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033A" w14:textId="38C8ED91" w:rsidR="007D762D" w:rsidRDefault="00707797" w:rsidP="00707797">
      <w:pPr>
        <w:jc w:val="center"/>
        <w:rPr>
          <w:b/>
        </w:rPr>
      </w:pPr>
      <w:r>
        <w:rPr>
          <w:b/>
        </w:rPr>
        <w:t>Major c</w:t>
      </w:r>
      <w:r w:rsidR="007D762D">
        <w:rPr>
          <w:b/>
        </w:rPr>
        <w:t>hanges</w:t>
      </w:r>
      <w:r w:rsidR="0073417E">
        <w:rPr>
          <w:b/>
        </w:rPr>
        <w:t xml:space="preserve"> (and a few minor ones)</w:t>
      </w:r>
      <w:r w:rsidR="003D4070">
        <w:rPr>
          <w:b/>
        </w:rPr>
        <w:t>: CC to RP</w:t>
      </w:r>
      <w:r w:rsidR="004E2583" w:rsidRPr="004E2583">
        <w:rPr>
          <w:b/>
        </w:rPr>
        <w:t xml:space="preserve"> Progressions</w:t>
      </w:r>
    </w:p>
    <w:p w14:paraId="605D9B87" w14:textId="77777777" w:rsidR="004E2583" w:rsidRDefault="004E2583" w:rsidP="00707797">
      <w:pPr>
        <w:jc w:val="center"/>
        <w:rPr>
          <w:b/>
        </w:rPr>
      </w:pPr>
    </w:p>
    <w:p w14:paraId="022484DB" w14:textId="6C918B3C" w:rsidR="004E2583" w:rsidRDefault="00D50DC5" w:rsidP="00707797">
      <w:pPr>
        <w:jc w:val="center"/>
        <w:rPr>
          <w:ins w:id="0" w:author="Cathy May 2019 K" w:date="2019-10-30T17:18:00Z"/>
        </w:rPr>
      </w:pPr>
      <w:r>
        <w:t>July 25</w:t>
      </w:r>
      <w:r w:rsidR="004E2583">
        <w:t>, 2019</w:t>
      </w:r>
    </w:p>
    <w:p w14:paraId="00749196" w14:textId="487C764D" w:rsidR="00A523FD" w:rsidRPr="004E2583" w:rsidRDefault="00A523FD" w:rsidP="00707797">
      <w:pPr>
        <w:jc w:val="center"/>
      </w:pPr>
      <w:ins w:id="1" w:author="Cathy May 2019 K" w:date="2019-10-30T17:18:00Z">
        <w:r>
          <w:t xml:space="preserve">Changes to February 2019 version </w:t>
        </w:r>
      </w:ins>
      <w:ins w:id="2" w:author="Cathy May 2019 K" w:date="2019-10-30T17:19:00Z">
        <w:r>
          <w:t xml:space="preserve">are </w:t>
        </w:r>
      </w:ins>
      <w:ins w:id="3" w:author="Cathy May 2019 K" w:date="2019-10-30T17:18:00Z">
        <w:r>
          <w:t>marked with track changes.</w:t>
        </w:r>
      </w:ins>
    </w:p>
    <w:p w14:paraId="5BA385CF" w14:textId="77777777" w:rsidR="007D762D" w:rsidRDefault="007D762D">
      <w:pPr>
        <w:rPr>
          <w:b/>
        </w:rPr>
      </w:pPr>
    </w:p>
    <w:p w14:paraId="7D1BADF0" w14:textId="678EE9B2" w:rsidR="001B67D1" w:rsidRPr="001B67D1" w:rsidRDefault="00BF6724">
      <w:r>
        <w:t>In each section, a</w:t>
      </w:r>
      <w:r w:rsidR="001B67D1">
        <w:t xml:space="preserve">ll page numbers refer to </w:t>
      </w:r>
      <w:r>
        <w:t>previous draft of progression.</w:t>
      </w:r>
    </w:p>
    <w:p w14:paraId="29ECBAD0" w14:textId="77777777" w:rsidR="001B67D1" w:rsidRDefault="001B67D1">
      <w:pPr>
        <w:rPr>
          <w:b/>
        </w:rPr>
      </w:pPr>
    </w:p>
    <w:p w14:paraId="5248AA4D" w14:textId="4F429101" w:rsidR="002D514E" w:rsidRDefault="00433319">
      <w:r w:rsidRPr="00F022CE">
        <w:rPr>
          <w:b/>
        </w:rPr>
        <w:t>Front matter</w:t>
      </w:r>
    </w:p>
    <w:p w14:paraId="29D8FC42" w14:textId="15555FDA" w:rsidR="002D514E" w:rsidRDefault="002D514E">
      <w:pPr>
        <w:rPr>
          <w:ins w:id="4" w:author="Cathy Kessel" w:date="2022-05-20T14:13:00Z"/>
        </w:rPr>
      </w:pPr>
    </w:p>
    <w:p w14:paraId="074AEABE" w14:textId="6B219736" w:rsidR="00C407A8" w:rsidRDefault="00C407A8">
      <w:pPr>
        <w:rPr>
          <w:ins w:id="5" w:author="Cathy Kessel" w:date="2022-05-20T14:13:00Z"/>
        </w:rPr>
      </w:pPr>
      <w:ins w:id="6" w:author="Cathy Kessel" w:date="2022-05-20T14:13:00Z">
        <w:r w:rsidRPr="00E05CBC">
          <w:t>Add</w:t>
        </w:r>
        <w:r>
          <w:t xml:space="preserve">ed to list of writers: </w:t>
        </w:r>
        <w:proofErr w:type="spellStart"/>
        <w:r w:rsidRPr="00E05CBC">
          <w:t>Emina</w:t>
        </w:r>
        <w:proofErr w:type="spellEnd"/>
        <w:r w:rsidRPr="00E05CBC">
          <w:t xml:space="preserve"> </w:t>
        </w:r>
        <w:proofErr w:type="spellStart"/>
        <w:r w:rsidRPr="00E05CBC">
          <w:t>Alibegovic</w:t>
        </w:r>
        <w:proofErr w:type="spellEnd"/>
        <w:r>
          <w:t>, Hugo Rossi</w:t>
        </w:r>
      </w:ins>
    </w:p>
    <w:p w14:paraId="32D7C5B1" w14:textId="77777777" w:rsidR="00C407A8" w:rsidRDefault="00C407A8"/>
    <w:p w14:paraId="34D72868" w14:textId="3891C425" w:rsidR="00DE47E4" w:rsidRDefault="002D514E">
      <w:r w:rsidRPr="002D514E">
        <w:rPr>
          <w:i/>
        </w:rPr>
        <w:t>Preface.</w:t>
      </w:r>
      <w:r>
        <w:t xml:space="preserve"> A</w:t>
      </w:r>
      <w:r w:rsidR="007D6BBE">
        <w:t>dded mention of GAIMME and</w:t>
      </w:r>
      <w:r w:rsidR="007A7149">
        <w:t xml:space="preserve"> SET</w:t>
      </w:r>
      <w:r w:rsidR="007D6BBE">
        <w:t xml:space="preserve"> reports</w:t>
      </w:r>
      <w:r w:rsidR="007A7149">
        <w:t>, st</w:t>
      </w:r>
      <w:r w:rsidR="00FE453E">
        <w:t>atements of support</w:t>
      </w:r>
      <w:r w:rsidR="00A02CAC">
        <w:t>.</w:t>
      </w:r>
      <w:r w:rsidR="00F37B2D">
        <w:t xml:space="preserve"> </w:t>
      </w:r>
      <w:ins w:id="7" w:author="Cathy Kessel" w:date="2022-05-18T12:08:00Z">
        <w:r w:rsidR="00F37B2D">
          <w:t xml:space="preserve">Removed </w:t>
        </w:r>
      </w:ins>
      <w:ins w:id="8" w:author="Cathy Kessel" w:date="2022-05-18T12:09:00Z">
        <w:r w:rsidR="00F37B2D">
          <w:t>dead links, updated others.</w:t>
        </w:r>
      </w:ins>
    </w:p>
    <w:p w14:paraId="574D2441" w14:textId="77777777" w:rsidR="00DE47E4" w:rsidRDefault="00DE47E4"/>
    <w:p w14:paraId="5ADFB307" w14:textId="7097A911" w:rsidR="00847E01" w:rsidRPr="00433319" w:rsidRDefault="00DE47E4">
      <w:r w:rsidRPr="002D514E">
        <w:rPr>
          <w:i/>
        </w:rPr>
        <w:t>Intro</w:t>
      </w:r>
      <w:r w:rsidR="00CD6BAF">
        <w:rPr>
          <w:i/>
        </w:rPr>
        <w:t>duction</w:t>
      </w:r>
      <w:r>
        <w:t xml:space="preserve"> </w:t>
      </w:r>
      <w:r w:rsidR="00FE453E">
        <w:t xml:space="preserve">was </w:t>
      </w:r>
      <w:r>
        <w:t>switc</w:t>
      </w:r>
      <w:r w:rsidR="00EF233B">
        <w:t xml:space="preserve">hed to main matter (so </w:t>
      </w:r>
      <w:r w:rsidR="009909D8">
        <w:t xml:space="preserve">its </w:t>
      </w:r>
      <w:r w:rsidR="00EF233B">
        <w:t>page numbers</w:t>
      </w:r>
      <w:r w:rsidR="004B05EA">
        <w:t xml:space="preserve"> are</w:t>
      </w:r>
      <w:r w:rsidR="00EF233B">
        <w:t xml:space="preserve"> in </w:t>
      </w:r>
      <w:proofErr w:type="spellStart"/>
      <w:r w:rsidR="00EF233B">
        <w:t>arabic</w:t>
      </w:r>
      <w:proofErr w:type="spellEnd"/>
      <w:r w:rsidR="00EF233B">
        <w:t xml:space="preserve"> numerals)</w:t>
      </w:r>
      <w:r>
        <w:t>.</w:t>
      </w:r>
      <w:r w:rsidR="00A528BF">
        <w:t xml:space="preserve"> </w:t>
      </w:r>
      <w:r w:rsidR="008A4D8A">
        <w:t>Added sidenote on no number line in K–1</w:t>
      </w:r>
      <w:r w:rsidR="00A02CAC">
        <w:t>; mention of Clements et al., 2017</w:t>
      </w:r>
      <w:r w:rsidR="00353D13">
        <w:t>, 2019</w:t>
      </w:r>
      <w:r w:rsidR="00A02CAC">
        <w:t xml:space="preserve"> to early childhood refs; paragraph at end (CCSS prescribes very little terminology)</w:t>
      </w:r>
      <w:r w:rsidR="008A4D8A">
        <w:t>.</w:t>
      </w:r>
      <w:r w:rsidR="00F37B2D">
        <w:t xml:space="preserve"> </w:t>
      </w:r>
      <w:ins w:id="9" w:author="Cathy Kessel" w:date="2022-05-18T12:08:00Z">
        <w:r w:rsidR="00F37B2D">
          <w:t xml:space="preserve">Removed </w:t>
        </w:r>
      </w:ins>
      <w:ins w:id="10" w:author="Cathy Kessel" w:date="2022-05-18T12:09:00Z">
        <w:r w:rsidR="00F37B2D">
          <w:t>dead links, updated others.</w:t>
        </w:r>
      </w:ins>
    </w:p>
    <w:p w14:paraId="5BC46918" w14:textId="77777777" w:rsidR="002A3A34" w:rsidRDefault="002A3A34">
      <w:pPr>
        <w:rPr>
          <w:b/>
        </w:rPr>
      </w:pPr>
    </w:p>
    <w:p w14:paraId="4B5AC5BA" w14:textId="0310755D" w:rsidR="002A3A34" w:rsidRPr="002A3A34" w:rsidRDefault="002A3A34">
      <w:r w:rsidRPr="002A3A34">
        <w:rPr>
          <w:b/>
        </w:rPr>
        <w:t>CC</w:t>
      </w:r>
      <w:r>
        <w:t>: separated from OA Progression.</w:t>
      </w:r>
    </w:p>
    <w:p w14:paraId="1900B635" w14:textId="77777777" w:rsidR="002A3A34" w:rsidRDefault="002A3A34">
      <w:pPr>
        <w:rPr>
          <w:b/>
        </w:rPr>
      </w:pPr>
    </w:p>
    <w:p w14:paraId="6A1EB849" w14:textId="03060B9A" w:rsidR="00C07FA7" w:rsidRDefault="004C14EF">
      <w:r w:rsidRPr="00D4661A">
        <w:rPr>
          <w:b/>
        </w:rPr>
        <w:t>OA</w:t>
      </w:r>
      <w:r w:rsidR="001F6EF3">
        <w:t xml:space="preserve">: </w:t>
      </w:r>
      <w:r w:rsidR="009A60B5">
        <w:t xml:space="preserve">Took out some instances of “and decimals” from </w:t>
      </w:r>
      <w:r w:rsidR="00B31132">
        <w:t>“fractions and decimals</w:t>
      </w:r>
      <w:r w:rsidR="009A60B5">
        <w:t>”</w:t>
      </w:r>
      <w:r w:rsidR="00675829">
        <w:t xml:space="preserve"> (as per NF </w:t>
      </w:r>
      <w:r w:rsidR="00197279">
        <w:t xml:space="preserve">Progression </w:t>
      </w:r>
      <w:r w:rsidR="00675829">
        <w:t>Overview</w:t>
      </w:r>
      <w:r w:rsidR="00B31132">
        <w:t>).</w:t>
      </w:r>
    </w:p>
    <w:p w14:paraId="45D09124" w14:textId="77777777" w:rsidR="00C07FA7" w:rsidRDefault="00C07FA7"/>
    <w:p w14:paraId="588D0749" w14:textId="733DFBB9" w:rsidR="009A60B5" w:rsidRDefault="009A60B5">
      <w:r>
        <w:t>Changed “opposite” in mention of “subtraction as o</w:t>
      </w:r>
      <w:r w:rsidR="00C07FA7">
        <w:t>pposite of addition.”</w:t>
      </w:r>
    </w:p>
    <w:p w14:paraId="7AE5C089" w14:textId="77777777" w:rsidR="00C07FA7" w:rsidRDefault="00C07FA7"/>
    <w:p w14:paraId="261CFC38" w14:textId="3CDC4FBF" w:rsidR="00B31132" w:rsidRDefault="00B31132">
      <w:r>
        <w:t>Added ref</w:t>
      </w:r>
      <w:r w:rsidR="00AD7B89">
        <w:t>erence</w:t>
      </w:r>
      <w:r>
        <w:t xml:space="preserve"> to Modeli</w:t>
      </w:r>
      <w:r w:rsidR="00503263">
        <w:t>ng Progression</w:t>
      </w:r>
      <w:r>
        <w:t xml:space="preserve"> in Overview.</w:t>
      </w:r>
    </w:p>
    <w:p w14:paraId="6D5CF0B6" w14:textId="77777777" w:rsidR="00C07FA7" w:rsidRDefault="00C07FA7"/>
    <w:p w14:paraId="19AB545F" w14:textId="70050304" w:rsidR="00D51472" w:rsidRDefault="0046545A" w:rsidP="00D51472">
      <w:r>
        <w:t>K: new paragraph</w:t>
      </w:r>
      <w:r w:rsidR="00D51472">
        <w:t xml:space="preserve"> </w:t>
      </w:r>
      <w:r w:rsidR="003D5299">
        <w:t xml:space="preserve">on </w:t>
      </w:r>
      <w:r w:rsidR="00D51472">
        <w:t>working within 10 addressing</w:t>
      </w:r>
      <w:r w:rsidR="00D51472" w:rsidRPr="002069BA">
        <w:t> </w:t>
      </w:r>
      <w:hyperlink r:id="rId4" w:history="1">
        <w:r w:rsidR="00D51472" w:rsidRPr="005A5BDE">
          <w:rPr>
            <w:rStyle w:val="Hyperlink"/>
          </w:rPr>
          <w:t>http://mathematicalmusings.org/forums/topic/subtraction-k-oa/</w:t>
        </w:r>
      </w:hyperlink>
    </w:p>
    <w:p w14:paraId="5CD07F86" w14:textId="77777777" w:rsidR="00D51472" w:rsidRDefault="00D51472" w:rsidP="00D51472"/>
    <w:p w14:paraId="45B92EAA" w14:textId="1E0FB39F" w:rsidR="00D51472" w:rsidRDefault="00D51472" w:rsidP="00D51472">
      <w:r>
        <w:t xml:space="preserve">End </w:t>
      </w:r>
      <w:r w:rsidR="0046545A">
        <w:t xml:space="preserve">of grade 1: New paragraph </w:t>
      </w:r>
      <w:r>
        <w:t>on no number line in K–1.</w:t>
      </w:r>
    </w:p>
    <w:p w14:paraId="6C401AAE" w14:textId="77777777" w:rsidR="00D51472" w:rsidRDefault="00D51472"/>
    <w:p w14:paraId="19ACD0C6" w14:textId="41BE30BF" w:rsidR="002C4DC4" w:rsidRDefault="00B41CA7">
      <w:r>
        <w:t xml:space="preserve">Grade 3: </w:t>
      </w:r>
      <w:r w:rsidR="002C4DC4">
        <w:t>Added notes to Table 3 (meaning of pa</w:t>
      </w:r>
      <w:r w:rsidR="00923B8F">
        <w:t xml:space="preserve">rtitive and </w:t>
      </w:r>
      <w:proofErr w:type="spellStart"/>
      <w:r w:rsidR="00923B8F">
        <w:t>quotitive</w:t>
      </w:r>
      <w:proofErr w:type="spellEnd"/>
      <w:r w:rsidR="00923B8F">
        <w:t>)</w:t>
      </w:r>
      <w:r>
        <w:t xml:space="preserve">; added </w:t>
      </w:r>
      <w:r w:rsidRPr="006E6F37">
        <w:t>new figur</w:t>
      </w:r>
      <w:r>
        <w:t xml:space="preserve">e with array (same figure as NBT </w:t>
      </w:r>
      <w:r w:rsidR="00503263">
        <w:t xml:space="preserve">Progression </w:t>
      </w:r>
      <w:r>
        <w:t>grade 4)</w:t>
      </w:r>
      <w:r w:rsidR="00923B8F">
        <w:t>.</w:t>
      </w:r>
    </w:p>
    <w:p w14:paraId="1DE69556" w14:textId="77777777" w:rsidR="004F4F6B" w:rsidRDefault="004F4F6B"/>
    <w:p w14:paraId="4CC2D68F" w14:textId="38273742" w:rsidR="004F4F6B" w:rsidRPr="0058261A" w:rsidRDefault="00D4661A" w:rsidP="004F4F6B">
      <w:r w:rsidRPr="0058261A">
        <w:t>Edited discussion of parentheses in grade 3.</w:t>
      </w:r>
      <w:r w:rsidR="004F4F6B" w:rsidRPr="0058261A">
        <w:t xml:space="preserve"> </w:t>
      </w:r>
      <w:r w:rsidR="004F4F6B" w:rsidRPr="0058261A">
        <w:rPr>
          <w:rFonts w:eastAsia="Times New Roman"/>
          <w:color w:val="000000"/>
          <w:lang w:eastAsia="en-US"/>
        </w:rPr>
        <w:t>D</w:t>
      </w:r>
      <w:r w:rsidR="008624F7">
        <w:rPr>
          <w:rFonts w:eastAsia="Times New Roman"/>
          <w:color w:val="000000"/>
          <w:lang w:eastAsia="en-US"/>
        </w:rPr>
        <w:t xml:space="preserve">eleted “or </w:t>
      </w:r>
      <w:proofErr w:type="gramStart"/>
      <w:r w:rsidR="008624F7">
        <w:rPr>
          <w:rFonts w:eastAsia="Times New Roman"/>
          <w:color w:val="000000"/>
          <w:lang w:eastAsia="en-US"/>
        </w:rPr>
        <w:t>• ”</w:t>
      </w:r>
      <w:proofErr w:type="gramEnd"/>
      <w:r w:rsidR="008624F7">
        <w:rPr>
          <w:rFonts w:eastAsia="Times New Roman"/>
          <w:color w:val="000000"/>
          <w:lang w:eastAsia="en-US"/>
        </w:rPr>
        <w:t xml:space="preserve"> in “×</w:t>
      </w:r>
      <w:r w:rsidR="004F4F6B" w:rsidRPr="004F4F6B">
        <w:rPr>
          <w:rFonts w:eastAsia="Times New Roman"/>
          <w:color w:val="000000"/>
          <w:lang w:eastAsia="en-US"/>
        </w:rPr>
        <w:t xml:space="preserve"> or • or * for multiplication” (because not coordinated with Expressions and Equations Progression) and "or /” in "$\div$ or / for division” (because not coordinated with </w:t>
      </w:r>
      <w:r w:rsidR="00697642">
        <w:rPr>
          <w:rFonts w:eastAsia="Times New Roman"/>
          <w:color w:val="000000"/>
          <w:lang w:eastAsia="en-US"/>
        </w:rPr>
        <w:t>5.</w:t>
      </w:r>
      <w:r w:rsidR="004F4F6B" w:rsidRPr="004F4F6B">
        <w:rPr>
          <w:rFonts w:eastAsia="Times New Roman"/>
          <w:color w:val="000000"/>
          <w:lang w:eastAsia="en-US"/>
        </w:rPr>
        <w:t>NF</w:t>
      </w:r>
      <w:r w:rsidR="00697642">
        <w:rPr>
          <w:rFonts w:eastAsia="Times New Roman"/>
          <w:color w:val="000000"/>
          <w:lang w:eastAsia="en-US"/>
        </w:rPr>
        <w:t>.3</w:t>
      </w:r>
      <w:r w:rsidR="004F4F6B" w:rsidRPr="004F4F6B">
        <w:rPr>
          <w:rFonts w:eastAsia="Times New Roman"/>
          <w:color w:val="000000"/>
          <w:lang w:eastAsia="en-US"/>
        </w:rPr>
        <w:t xml:space="preserve"> unless one distinguishes betw</w:t>
      </w:r>
      <w:r w:rsidR="004F4F6B" w:rsidRPr="0058261A">
        <w:rPr>
          <w:rFonts w:eastAsia="Times New Roman"/>
          <w:color w:val="000000"/>
          <w:lang w:eastAsia="en-US"/>
        </w:rPr>
        <w:t>een / and – for fractions).</w:t>
      </w:r>
      <w:r w:rsidR="004F4F6B" w:rsidRPr="0058261A">
        <w:t xml:space="preserve"> </w:t>
      </w:r>
      <w:r w:rsidR="004F4F6B" w:rsidRPr="004F4F6B">
        <w:rPr>
          <w:rFonts w:eastAsia="Times New Roman"/>
          <w:color w:val="000000"/>
          <w:lang w:eastAsia="en-US"/>
        </w:rPr>
        <w:t>Added need to read expressions from left to right if no parentheses</w:t>
      </w:r>
      <w:r w:rsidR="004F4F6B" w:rsidRPr="0058261A">
        <w:rPr>
          <w:rFonts w:eastAsia="Times New Roman"/>
          <w:color w:val="000000"/>
          <w:lang w:eastAsia="en-US"/>
        </w:rPr>
        <w:t>.</w:t>
      </w:r>
    </w:p>
    <w:p w14:paraId="6A1CE98B" w14:textId="77777777" w:rsidR="004F4F6B" w:rsidRPr="0058261A" w:rsidRDefault="004F4F6B"/>
    <w:p w14:paraId="7FAA1AEA" w14:textId="35B661DC" w:rsidR="00FF375C" w:rsidRDefault="00FF375C">
      <w:r>
        <w:t>Added examples of patterns to grades 4, 5.</w:t>
      </w:r>
      <w:r w:rsidR="00E02A80">
        <w:t xml:space="preserve"> Added sidenotes on patterns (from Functions Progression), notation for remainders (from NBT Progression).</w:t>
      </w:r>
    </w:p>
    <w:p w14:paraId="19F7B1E5" w14:textId="77777777" w:rsidR="002310AF" w:rsidRDefault="002310AF"/>
    <w:p w14:paraId="6E5E86C8" w14:textId="7442EF40" w:rsidR="00C75EC3" w:rsidRDefault="002310AF">
      <w:pPr>
        <w:rPr>
          <w:b/>
        </w:rPr>
      </w:pPr>
      <w:r>
        <w:lastRenderedPageBreak/>
        <w:t xml:space="preserve">Added Appendix 2 (an edited version </w:t>
      </w:r>
      <w:r w:rsidR="00CB26BA">
        <w:t xml:space="preserve">of Karen </w:t>
      </w:r>
      <w:proofErr w:type="spellStart"/>
      <w:r w:rsidR="00CB26BA">
        <w:t>Fuson’s</w:t>
      </w:r>
      <w:proofErr w:type="spellEnd"/>
      <w:r w:rsidR="00CB26BA">
        <w:t xml:space="preserve"> comment</w:t>
      </w:r>
      <w:r>
        <w:t xml:space="preserve"> on why terminology in Tables 1 and 2 is different from CGI</w:t>
      </w:r>
      <w:r w:rsidR="00CB26BA">
        <w:t xml:space="preserve">: </w:t>
      </w:r>
      <w:hyperlink r:id="rId5" w:history="1">
        <w:r w:rsidR="005B27FD" w:rsidRPr="000F3CD3">
          <w:rPr>
            <w:rStyle w:val="Hyperlink"/>
          </w:rPr>
          <w:t>http://commoncoretools.me/forums/topic/question-about-the-addition-subtraction-problem-types-table-p-88/</w:t>
        </w:r>
      </w:hyperlink>
      <w:r>
        <w:t>).</w:t>
      </w:r>
    </w:p>
    <w:p w14:paraId="3D27F7EB" w14:textId="77777777" w:rsidR="005B27FD" w:rsidRPr="00F37B2D" w:rsidRDefault="005B27FD"/>
    <w:p w14:paraId="3A68F186" w14:textId="1A0C8BDE" w:rsidR="00D06D67" w:rsidRDefault="00927180">
      <w:r>
        <w:rPr>
          <w:b/>
        </w:rPr>
        <w:t>NBT</w:t>
      </w:r>
      <w:r>
        <w:t>:</w:t>
      </w:r>
      <w:r w:rsidR="000168DF">
        <w:t xml:space="preserve"> </w:t>
      </w:r>
      <w:r w:rsidR="00D06D67">
        <w:t>Grade 3: Added part of parentheses sidenote from OA</w:t>
      </w:r>
      <w:r w:rsidR="00197279">
        <w:t xml:space="preserve"> Progression</w:t>
      </w:r>
      <w:r w:rsidR="00D06D67">
        <w:t>.</w:t>
      </w:r>
    </w:p>
    <w:p w14:paraId="70CA27DF" w14:textId="77777777" w:rsidR="002D06B7" w:rsidRDefault="002D06B7"/>
    <w:p w14:paraId="166896BE" w14:textId="7F488B4E" w:rsidR="002D06B7" w:rsidRDefault="002D06B7">
      <w:r>
        <w:t>Pages 8–9: respaced and edited (got both addition methods on p. 8).</w:t>
      </w:r>
      <w:r w:rsidR="00CE1645">
        <w:t xml:space="preserve"> </w:t>
      </w:r>
    </w:p>
    <w:p w14:paraId="275DEC3D" w14:textId="77777777" w:rsidR="000168DF" w:rsidRDefault="000168DF"/>
    <w:p w14:paraId="23D3614D" w14:textId="4ED3A9A4" w:rsidR="00CE1645" w:rsidRDefault="00CE1645">
      <w:r>
        <w:t>New subtraction figure p. 9.</w:t>
      </w:r>
    </w:p>
    <w:p w14:paraId="593CB7E6" w14:textId="77777777" w:rsidR="000168DF" w:rsidRPr="00927180" w:rsidRDefault="000168DF"/>
    <w:p w14:paraId="579B17DE" w14:textId="308A3C82" w:rsidR="00927180" w:rsidRDefault="00625496">
      <w:r>
        <w:t>Redrew “</w:t>
      </w:r>
      <w:r w:rsidR="00500A91">
        <w:t>divisio</w:t>
      </w:r>
      <w:r w:rsidR="005B0A1F">
        <w:t>n as finding side length</w:t>
      </w:r>
      <w:r>
        <w:t>”</w:t>
      </w:r>
      <w:r w:rsidR="00500A91">
        <w:t xml:space="preserve"> </w:t>
      </w:r>
      <w:r w:rsidR="00A34BAC">
        <w:t>(</w:t>
      </w:r>
      <w:r w:rsidR="000168DF">
        <w:t xml:space="preserve">grade 4, </w:t>
      </w:r>
      <w:r w:rsidR="00A34BAC">
        <w:t>p. 16)</w:t>
      </w:r>
      <w:r w:rsidR="005B0A1F">
        <w:t xml:space="preserve">, </w:t>
      </w:r>
      <w:r w:rsidR="000168DF">
        <w:t xml:space="preserve">quick drawings in grade </w:t>
      </w:r>
      <w:r w:rsidR="00500A91">
        <w:t>2.</w:t>
      </w:r>
    </w:p>
    <w:p w14:paraId="775417EB" w14:textId="77777777" w:rsidR="000168DF" w:rsidRDefault="000168DF"/>
    <w:p w14:paraId="48BAA481" w14:textId="780F5A38" w:rsidR="006E6F37" w:rsidRDefault="00326E6A">
      <w:r>
        <w:t>Grade 4: added</w:t>
      </w:r>
      <w:r w:rsidR="005B0A1F">
        <w:t xml:space="preserve"> fraction to</w:t>
      </w:r>
      <w:r>
        <w:t xml:space="preserve"> decimal conversion reference to</w:t>
      </w:r>
      <w:r w:rsidR="005B0A1F">
        <w:t xml:space="preserve"> NF</w:t>
      </w:r>
      <w:r w:rsidR="007D032E">
        <w:t xml:space="preserve">; added </w:t>
      </w:r>
      <w:r w:rsidR="005A5A60">
        <w:t xml:space="preserve">NF </w:t>
      </w:r>
      <w:r w:rsidR="007D032E">
        <w:t>remark on notation to end of margin note</w:t>
      </w:r>
      <w:r w:rsidR="005B0A1F">
        <w:t>.</w:t>
      </w:r>
      <w:r w:rsidR="00D51472">
        <w:t xml:space="preserve"> </w:t>
      </w:r>
      <w:r w:rsidR="003971D0">
        <w:t>On p. 15</w:t>
      </w:r>
      <w:r w:rsidR="006E6F37">
        <w:t xml:space="preserve">: </w:t>
      </w:r>
      <w:r w:rsidR="006E6F37" w:rsidRPr="006E6F37">
        <w:t>Paragraphs rearranged and new figur</w:t>
      </w:r>
      <w:r w:rsidR="006E6F37">
        <w:t>e with array to address 4.NBT.6</w:t>
      </w:r>
      <w:r w:rsidR="006E6F37" w:rsidRPr="006E6F37">
        <w:t xml:space="preserve"> more directly and http://mathematicalmusings.org/forums/topic/the-use-of-andor/</w:t>
      </w:r>
    </w:p>
    <w:p w14:paraId="10C220C2" w14:textId="77777777" w:rsidR="00031462" w:rsidRDefault="00031462"/>
    <w:p w14:paraId="026F661B" w14:textId="100DFC68" w:rsidR="00031462" w:rsidRDefault="00031462">
      <w:r>
        <w:t>G</w:t>
      </w:r>
      <w:r w:rsidR="00D22868">
        <w:t xml:space="preserve">rade 5: </w:t>
      </w:r>
      <w:r w:rsidR="00AF09EA">
        <w:t xml:space="preserve">comment to address </w:t>
      </w:r>
      <w:r w:rsidR="00D22868">
        <w:t>difference between 4.NBT.6 and 5.NBT</w:t>
      </w:r>
      <w:r>
        <w:t xml:space="preserve">.6: </w:t>
      </w:r>
      <w:hyperlink r:id="rId6" w:history="1">
        <w:r w:rsidR="00FE0FB1" w:rsidRPr="003136DE">
          <w:rPr>
            <w:rStyle w:val="Hyperlink"/>
          </w:rPr>
          <w:t>http://mathematicalmusings.org/forums/topic/4-nbt-6-to-5-nbt-6/</w:t>
        </w:r>
      </w:hyperlink>
    </w:p>
    <w:p w14:paraId="5BB3AECA" w14:textId="31CF57DF" w:rsidR="00AF09EA" w:rsidRDefault="00AF09EA">
      <w:r>
        <w:t xml:space="preserve">Added figure to address </w:t>
      </w:r>
      <w:r w:rsidRPr="00AF09EA">
        <w:t>http://mathematicalmusings.org/forums/topic/4-nbt-1-and-5-nbt-1-only-1-place-value-to-the-rightleft/</w:t>
      </w:r>
    </w:p>
    <w:p w14:paraId="174560B0" w14:textId="77777777" w:rsidR="00AF09EA" w:rsidRDefault="00AF09EA"/>
    <w:p w14:paraId="3014C51B" w14:textId="23EF099A" w:rsidR="00FE0FB1" w:rsidRDefault="00FE0FB1">
      <w:r>
        <w:t xml:space="preserve">Comment: 5.NBT.7 </w:t>
      </w:r>
      <w:r w:rsidR="00913613">
        <w:t xml:space="preserve">is </w:t>
      </w:r>
      <w:r>
        <w:t>f</w:t>
      </w:r>
      <w:r w:rsidRPr="00FE0FB1">
        <w:t xml:space="preserve">raction divided by fraction </w:t>
      </w:r>
      <w:r w:rsidR="00BE2EFB">
        <w:t>in decimal notation</w:t>
      </w:r>
      <w:r w:rsidR="00197279">
        <w:t>. F</w:t>
      </w:r>
      <w:r w:rsidR="00197279" w:rsidRPr="00FE0FB1">
        <w:t>raction divided by fraction</w:t>
      </w:r>
      <w:r w:rsidR="00BE2EFB">
        <w:t xml:space="preserve"> </w:t>
      </w:r>
      <w:r w:rsidR="00197279">
        <w:t xml:space="preserve">in fraction notation </w:t>
      </w:r>
      <w:r w:rsidRPr="00FE0FB1">
        <w:t>do</w:t>
      </w:r>
      <w:r w:rsidR="00BE2EFB">
        <w:t xml:space="preserve">esn't happen until grade 6 </w:t>
      </w:r>
      <w:r w:rsidR="00D6164A">
        <w:t>(6.NS.1)</w:t>
      </w:r>
      <w:r w:rsidRPr="00FE0FB1">
        <w:t>.</w:t>
      </w:r>
    </w:p>
    <w:p w14:paraId="2274EE52" w14:textId="77777777" w:rsidR="009A4D53" w:rsidRDefault="009A4D53"/>
    <w:p w14:paraId="7AE785FE" w14:textId="7EAF1071" w:rsidR="009A4D53" w:rsidRDefault="009A4D53">
      <w:r>
        <w:t>Added mention of comparing decimals as grade 5 sidenote.</w:t>
      </w:r>
    </w:p>
    <w:p w14:paraId="0DE91F48" w14:textId="29CB06C9" w:rsidR="00E55011" w:rsidRPr="00E55011" w:rsidRDefault="00E55011" w:rsidP="00E550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55011" w14:paraId="25B4C441" w14:textId="77777777" w:rsidTr="008C0135">
        <w:tc>
          <w:tcPr>
            <w:tcW w:w="4428" w:type="dxa"/>
            <w:shd w:val="clear" w:color="auto" w:fill="D9D9D9"/>
          </w:tcPr>
          <w:p w14:paraId="4361D670" w14:textId="77777777" w:rsidR="00E55011" w:rsidRDefault="00E55011" w:rsidP="008C0135">
            <w:pPr>
              <w:jc w:val="center"/>
            </w:pPr>
            <w:r>
              <w:t>Figure</w:t>
            </w:r>
          </w:p>
        </w:tc>
        <w:tc>
          <w:tcPr>
            <w:tcW w:w="4428" w:type="dxa"/>
            <w:shd w:val="clear" w:color="auto" w:fill="D9D9D9"/>
          </w:tcPr>
          <w:p w14:paraId="1B6C52E4" w14:textId="77777777" w:rsidR="00E55011" w:rsidRDefault="00E55011" w:rsidP="008C0135">
            <w:pPr>
              <w:jc w:val="center"/>
            </w:pPr>
            <w:r>
              <w:t>Changes</w:t>
            </w:r>
          </w:p>
        </w:tc>
      </w:tr>
      <w:tr w:rsidR="00E55011" w14:paraId="41A2E503" w14:textId="77777777" w:rsidTr="008C0135">
        <w:tc>
          <w:tcPr>
            <w:tcW w:w="4428" w:type="dxa"/>
          </w:tcPr>
          <w:p w14:paraId="22D9B9C5" w14:textId="77777777" w:rsidR="00E55011" w:rsidRDefault="00E55011" w:rsidP="008C0135">
            <w:r>
              <w:t>p. 4, uniformity</w:t>
            </w:r>
          </w:p>
        </w:tc>
        <w:tc>
          <w:tcPr>
            <w:tcW w:w="4428" w:type="dxa"/>
          </w:tcPr>
          <w:p w14:paraId="15B89156" w14:textId="77777777" w:rsidR="00E55011" w:rsidRDefault="00E55011" w:rsidP="008C0135">
            <w:r>
              <w:t>Now like p. 14.</w:t>
            </w:r>
          </w:p>
          <w:p w14:paraId="64AC50C1" w14:textId="77777777" w:rsidR="00E55011" w:rsidRDefault="00E55011" w:rsidP="008C0135"/>
        </w:tc>
      </w:tr>
      <w:tr w:rsidR="00E55011" w14:paraId="33F336E8" w14:textId="77777777" w:rsidTr="008C0135">
        <w:tc>
          <w:tcPr>
            <w:tcW w:w="4428" w:type="dxa"/>
          </w:tcPr>
          <w:p w14:paraId="6A460C4E" w14:textId="08092962" w:rsidR="00E55011" w:rsidRPr="00123EB3" w:rsidRDefault="00E55011" w:rsidP="00123EB3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bCs/>
                <w:color w:val="000000"/>
              </w:rPr>
            </w:pPr>
            <w:r w:rsidRPr="009A3C3D">
              <w:t xml:space="preserve">p. 16, </w:t>
            </w:r>
            <w:r w:rsidRPr="009A3C3D">
              <w:rPr>
                <w:bCs/>
                <w:color w:val="000000"/>
              </w:rPr>
              <w:t xml:space="preserve">Division as finding group size </w:t>
            </w:r>
          </w:p>
        </w:tc>
        <w:tc>
          <w:tcPr>
            <w:tcW w:w="4428" w:type="dxa"/>
          </w:tcPr>
          <w:p w14:paraId="1C52EA4C" w14:textId="77777777" w:rsidR="00E55011" w:rsidRDefault="00E55011" w:rsidP="008C0135">
            <w:r>
              <w:t>Replaced by array figure</w:t>
            </w:r>
          </w:p>
        </w:tc>
      </w:tr>
      <w:tr w:rsidR="00E55011" w14:paraId="1B4C99BC" w14:textId="77777777" w:rsidTr="008C0135">
        <w:tc>
          <w:tcPr>
            <w:tcW w:w="4428" w:type="dxa"/>
          </w:tcPr>
          <w:p w14:paraId="148E3F32" w14:textId="77777777" w:rsidR="00E55011" w:rsidRPr="009A3C3D" w:rsidRDefault="00E55011" w:rsidP="008C013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color w:val="000000"/>
              </w:rPr>
            </w:pPr>
            <w:r w:rsidRPr="009A3C3D">
              <w:t xml:space="preserve">p. 16, </w:t>
            </w:r>
            <w:r w:rsidRPr="009A3C3D">
              <w:rPr>
                <w:bCs/>
                <w:color w:val="000000"/>
              </w:rPr>
              <w:t xml:space="preserve">Cases involving </w:t>
            </w:r>
            <w:r w:rsidRPr="009A3C3D">
              <w:rPr>
                <w:color w:val="000000"/>
              </w:rPr>
              <w:t xml:space="preserve">0 </w:t>
            </w:r>
            <w:r w:rsidRPr="009A3C3D">
              <w:rPr>
                <w:bCs/>
                <w:color w:val="000000"/>
              </w:rPr>
              <w:t xml:space="preserve">in division </w:t>
            </w:r>
          </w:p>
        </w:tc>
        <w:tc>
          <w:tcPr>
            <w:tcW w:w="4428" w:type="dxa"/>
          </w:tcPr>
          <w:p w14:paraId="301B1DA2" w14:textId="77777777" w:rsidR="00E55011" w:rsidRDefault="00E55011" w:rsidP="008C0135">
            <w:r>
              <w:t xml:space="preserve">part way </w:t>
            </w:r>
            <w:r>
              <w:sym w:font="Wingdings" w:char="F0E0"/>
            </w:r>
            <w:r>
              <w:t xml:space="preserve"> partway</w:t>
            </w:r>
          </w:p>
        </w:tc>
      </w:tr>
      <w:tr w:rsidR="00E55011" w14:paraId="2DA318DF" w14:textId="77777777" w:rsidTr="008C0135">
        <w:tc>
          <w:tcPr>
            <w:tcW w:w="4428" w:type="dxa"/>
          </w:tcPr>
          <w:p w14:paraId="64B27884" w14:textId="3903C33A" w:rsidR="00E55011" w:rsidRPr="009A3C3D" w:rsidRDefault="00F701ED" w:rsidP="008C0135">
            <w:pPr>
              <w:widowControl w:val="0"/>
              <w:autoSpaceDE w:val="0"/>
              <w:autoSpaceDN w:val="0"/>
              <w:adjustRightInd w:val="0"/>
              <w:spacing w:after="240" w:line="260" w:lineRule="atLeast"/>
            </w:pPr>
            <w:r w:rsidRPr="009A3C3D">
              <w:t>p. 17</w:t>
            </w:r>
          </w:p>
        </w:tc>
        <w:tc>
          <w:tcPr>
            <w:tcW w:w="4428" w:type="dxa"/>
          </w:tcPr>
          <w:p w14:paraId="2DC65B23" w14:textId="77777777" w:rsidR="00E55011" w:rsidRDefault="00E55011" w:rsidP="008C0135">
            <w:r>
              <w:t>redrawn</w:t>
            </w:r>
          </w:p>
        </w:tc>
      </w:tr>
      <w:tr w:rsidR="00E55011" w14:paraId="6CE089A1" w14:textId="77777777" w:rsidTr="008C0135">
        <w:tc>
          <w:tcPr>
            <w:tcW w:w="4428" w:type="dxa"/>
          </w:tcPr>
          <w:p w14:paraId="64FDDD9B" w14:textId="77777777" w:rsidR="00E55011" w:rsidRPr="009A3C3D" w:rsidRDefault="00E55011" w:rsidP="008C013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color w:val="000000"/>
              </w:rPr>
            </w:pPr>
            <w:r w:rsidRPr="009A3C3D">
              <w:t xml:space="preserve">p. 18, </w:t>
            </w:r>
            <w:r w:rsidRPr="009A3C3D">
              <w:rPr>
                <w:bCs/>
                <w:color w:val="000000"/>
              </w:rPr>
              <w:t xml:space="preserve">Recording division after an underestimate </w:t>
            </w:r>
          </w:p>
        </w:tc>
        <w:tc>
          <w:tcPr>
            <w:tcW w:w="4428" w:type="dxa"/>
          </w:tcPr>
          <w:p w14:paraId="7A2B5ECB" w14:textId="77777777" w:rsidR="00E55011" w:rsidRDefault="00E55011" w:rsidP="008C0135">
            <w:r>
              <w:t>redrawn</w:t>
            </w:r>
          </w:p>
        </w:tc>
      </w:tr>
    </w:tbl>
    <w:p w14:paraId="65969AAC" w14:textId="77777777" w:rsidR="00E55011" w:rsidRDefault="00E55011"/>
    <w:p w14:paraId="09C30A72" w14:textId="79B9AB0A" w:rsidR="00CF7216" w:rsidRDefault="006F552B">
      <w:r w:rsidRPr="006F552B">
        <w:rPr>
          <w:b/>
        </w:rPr>
        <w:t>MD</w:t>
      </w:r>
      <w:r>
        <w:t xml:space="preserve">: Changed table format to that of </w:t>
      </w:r>
      <w:proofErr w:type="gramStart"/>
      <w:r>
        <w:t>side by side</w:t>
      </w:r>
      <w:proofErr w:type="gramEnd"/>
      <w:r>
        <w:t xml:space="preserve"> comparison in GM</w:t>
      </w:r>
      <w:r w:rsidR="0041087C">
        <w:t xml:space="preserve"> </w:t>
      </w:r>
      <w:r w:rsidR="00503263">
        <w:t xml:space="preserve">Progression </w:t>
      </w:r>
      <w:r w:rsidR="0041087C">
        <w:t>and added reference to OA Prog</w:t>
      </w:r>
      <w:r w:rsidR="00503263">
        <w:t>ression</w:t>
      </w:r>
      <w:r w:rsidR="00B25A7D">
        <w:t xml:space="preserve"> and a few details about arithmetic</w:t>
      </w:r>
      <w:r w:rsidR="00CF7216">
        <w:t xml:space="preserve">, </w:t>
      </w:r>
      <w:r w:rsidR="00584AFB">
        <w:t>e.</w:t>
      </w:r>
      <w:r w:rsidR="00CF7216">
        <w:t>g.</w:t>
      </w:r>
      <w:r w:rsidR="00584AFB">
        <w:t>, “within 20”</w:t>
      </w:r>
      <w:r w:rsidR="00884BB7">
        <w:t xml:space="preserve"> </w:t>
      </w:r>
      <w:r w:rsidR="00CF7216">
        <w:t>and limits on denominators.</w:t>
      </w:r>
    </w:p>
    <w:p w14:paraId="7B331420" w14:textId="77777777" w:rsidR="0086235E" w:rsidRDefault="0086235E"/>
    <w:p w14:paraId="7C5EDC38" w14:textId="52CF9836" w:rsidR="00FE0171" w:rsidRDefault="00884BB7">
      <w:r>
        <w:t xml:space="preserve">Added paragraph from NF </w:t>
      </w:r>
      <w:r w:rsidR="00503263">
        <w:t xml:space="preserve">Progression </w:t>
      </w:r>
      <w:r>
        <w:t>overview on meaning of “fraction” as sidenote.</w:t>
      </w:r>
      <w:r w:rsidR="009E1A7A">
        <w:t xml:space="preserve"> </w:t>
      </w:r>
    </w:p>
    <w:p w14:paraId="7197FC6B" w14:textId="77777777" w:rsidR="0086235E" w:rsidRDefault="0086235E"/>
    <w:p w14:paraId="6E786121" w14:textId="778DC7BE" w:rsidR="00FE0171" w:rsidRDefault="00012D4E">
      <w:r>
        <w:t>M</w:t>
      </w:r>
      <w:r w:rsidR="000F18B7">
        <w:t>any m</w:t>
      </w:r>
      <w:r>
        <w:t>ore page breaks</w:t>
      </w:r>
      <w:r w:rsidR="00E25501">
        <w:t>. B</w:t>
      </w:r>
      <w:r w:rsidR="00FE0171">
        <w:t>roke statue and bamboo table in two</w:t>
      </w:r>
      <w:r>
        <w:t>.</w:t>
      </w:r>
      <w:r w:rsidR="0041087C">
        <w:t xml:space="preserve"> </w:t>
      </w:r>
    </w:p>
    <w:p w14:paraId="49B9412D" w14:textId="77777777" w:rsidR="00302C61" w:rsidRDefault="00302C61"/>
    <w:p w14:paraId="55414DF7" w14:textId="6EBB8B2E" w:rsidR="006F552B" w:rsidRDefault="00D86976">
      <w:r>
        <w:t>Added references to GM and 6–8 SP Prog</w:t>
      </w:r>
      <w:r w:rsidR="0086235E">
        <w:t>ression</w:t>
      </w:r>
      <w:r>
        <w:t>s.</w:t>
      </w:r>
    </w:p>
    <w:p w14:paraId="63062A8C" w14:textId="77777777" w:rsidR="00302C61" w:rsidRDefault="00302C61"/>
    <w:p w14:paraId="09DD5AFB" w14:textId="78D7E8BE" w:rsidR="007906A7" w:rsidRDefault="007906A7">
      <w:r>
        <w:t>Measurement data grade 4: added to sentence on decimals</w:t>
      </w:r>
      <w:r w:rsidR="00B432A4">
        <w:t>, addressing</w:t>
      </w:r>
      <w:r>
        <w:t xml:space="preserve"> </w:t>
      </w:r>
      <w:hyperlink r:id="rId7" w:history="1">
        <w:r w:rsidRPr="00CE4336">
          <w:rPr>
            <w:rStyle w:val="Hyperlink"/>
          </w:rPr>
          <w:t>http://mathematicalmusings.org/forums/topic/4-md-2/</w:t>
        </w:r>
      </w:hyperlink>
      <w:r>
        <w:t xml:space="preserve">. </w:t>
      </w:r>
    </w:p>
    <w:p w14:paraId="7E9B1678" w14:textId="77777777" w:rsidR="00302C61" w:rsidRDefault="00302C61"/>
    <w:p w14:paraId="2322DCF2" w14:textId="2A305076" w:rsidR="00760E99" w:rsidRDefault="00760E99">
      <w:pPr>
        <w:rPr>
          <w:ins w:id="11" w:author="Cathy May 2019 K" w:date="2019-07-03T19:50:00Z"/>
        </w:rPr>
      </w:pPr>
      <w:r>
        <w:t xml:space="preserve">Added margin figure on using info from bar graph (same </w:t>
      </w:r>
      <w:r w:rsidR="00361D20">
        <w:t xml:space="preserve">as </w:t>
      </w:r>
      <w:r>
        <w:t>in NF</w:t>
      </w:r>
      <w:r w:rsidR="00361D20">
        <w:t xml:space="preserve"> Progression</w:t>
      </w:r>
      <w:r>
        <w:t>).</w:t>
      </w:r>
    </w:p>
    <w:p w14:paraId="6C6D6F1B" w14:textId="77777777" w:rsidR="007B526C" w:rsidRDefault="007B526C">
      <w:pPr>
        <w:rPr>
          <w:ins w:id="12" w:author="Cathy May 2019 K" w:date="2019-07-03T19:50:00Z"/>
        </w:rPr>
      </w:pPr>
    </w:p>
    <w:p w14:paraId="3D4C40F7" w14:textId="346F5A96" w:rsidR="007B526C" w:rsidRDefault="007B526C">
      <w:ins w:id="13" w:author="Cathy May 2019 K" w:date="2019-07-03T19:51:00Z">
        <w:r>
          <w:t>Restored accidentally deleted note about histograms on last page.</w:t>
        </w:r>
      </w:ins>
    </w:p>
    <w:p w14:paraId="3B3DC0E3" w14:textId="77777777" w:rsidR="009E1A7A" w:rsidRDefault="009E1A7A"/>
    <w:p w14:paraId="1C559FDA" w14:textId="7BFF6387" w:rsidR="00A26588" w:rsidRPr="00973557" w:rsidRDefault="00C16CB3" w:rsidP="00A26588">
      <w:pPr>
        <w:rPr>
          <w:rFonts w:ascii="Times" w:eastAsia="Times New Roman" w:hAnsi="Times"/>
          <w:sz w:val="20"/>
          <w:szCs w:val="20"/>
          <w:lang w:eastAsia="en-US"/>
        </w:rPr>
      </w:pPr>
      <w:r w:rsidRPr="00D4661A">
        <w:rPr>
          <w:b/>
        </w:rPr>
        <w:t>GM</w:t>
      </w:r>
      <w:r>
        <w:t xml:space="preserve">: </w:t>
      </w:r>
      <w:r w:rsidR="00A26588">
        <w:t xml:space="preserve">Overview: added </w:t>
      </w:r>
      <w:r w:rsidR="002352A0">
        <w:t>side</w:t>
      </w:r>
      <w:r w:rsidR="00A26588" w:rsidRPr="00973557">
        <w:t xml:space="preserve">note on </w:t>
      </w:r>
      <w:r w:rsidR="00973557" w:rsidRPr="00973557">
        <w:t>liter</w:t>
      </w:r>
      <w:r w:rsidR="00973557" w:rsidRPr="00973557">
        <w:rPr>
          <w:lang w:eastAsia="en-US"/>
        </w:rPr>
        <w:t xml:space="preserve"> defined in terms of cubic mete</w:t>
      </w:r>
      <w:r w:rsidR="00973557" w:rsidRPr="00973557">
        <w:t>r</w:t>
      </w:r>
      <w:r w:rsidR="00A26588">
        <w:t xml:space="preserve">; added 5.NF and 6.G to </w:t>
      </w:r>
      <w:proofErr w:type="gramStart"/>
      <w:r w:rsidR="00A26588">
        <w:t>side by side</w:t>
      </w:r>
      <w:proofErr w:type="gramEnd"/>
      <w:r w:rsidR="00A26588">
        <w:t xml:space="preserve"> comparison of area and volume standards</w:t>
      </w:r>
      <w:r w:rsidR="0016057A">
        <w:t>, also note re B and b in volume formula</w:t>
      </w:r>
      <w:r w:rsidR="00A26588">
        <w:t>.</w:t>
      </w:r>
    </w:p>
    <w:p w14:paraId="1108DEBC" w14:textId="77777777" w:rsidR="00A26588" w:rsidRDefault="00A26588"/>
    <w:p w14:paraId="3FE99AB7" w14:textId="0B422D5A" w:rsidR="00C16CB3" w:rsidRDefault="00C16CB3">
      <w:r>
        <w:t xml:space="preserve">Added notes to Table 4 (meaning of partitive and </w:t>
      </w:r>
      <w:proofErr w:type="spellStart"/>
      <w:r>
        <w:t>quotitive</w:t>
      </w:r>
      <w:proofErr w:type="spellEnd"/>
      <w:r>
        <w:t>).</w:t>
      </w:r>
    </w:p>
    <w:p w14:paraId="77DD28B9" w14:textId="77777777" w:rsidR="0086235E" w:rsidRDefault="0086235E"/>
    <w:p w14:paraId="40DC53A7" w14:textId="7AF75598" w:rsidR="007E270A" w:rsidRPr="00A945E6" w:rsidRDefault="0086235E" w:rsidP="00A945E6">
      <w:pPr>
        <w:rPr>
          <w:lang w:eastAsia="en-US"/>
        </w:rPr>
      </w:pPr>
      <w:r>
        <w:t>S</w:t>
      </w:r>
      <w:r w:rsidR="007E270A" w:rsidRPr="00A945E6">
        <w:rPr>
          <w:lang w:eastAsia="en-US"/>
        </w:rPr>
        <w:t>ome small changes to emphasize the connection between measurement via filling and via packing.</w:t>
      </w:r>
    </w:p>
    <w:p w14:paraId="4EBE253A" w14:textId="77777777" w:rsidR="00D3585B" w:rsidRDefault="00D3585B"/>
    <w:p w14:paraId="341A2BCD" w14:textId="4316900D" w:rsidR="008A02D1" w:rsidRDefault="00D3585B" w:rsidP="00161A6E">
      <w:r w:rsidRPr="00D4661A">
        <w:rPr>
          <w:b/>
        </w:rPr>
        <w:t>G</w:t>
      </w:r>
      <w:r>
        <w:rPr>
          <w:b/>
        </w:rPr>
        <w:t>eo, K–6</w:t>
      </w:r>
      <w:r>
        <w:t xml:space="preserve">: </w:t>
      </w:r>
      <w:r w:rsidR="00F55824">
        <w:t>Added to end of O</w:t>
      </w:r>
      <w:r w:rsidR="00977E98">
        <w:t xml:space="preserve">verview mention </w:t>
      </w:r>
      <w:r w:rsidR="00825251">
        <w:t xml:space="preserve">of 5.NF and 6.G. </w:t>
      </w:r>
    </w:p>
    <w:p w14:paraId="3D461C61" w14:textId="77777777" w:rsidR="008A02D1" w:rsidRDefault="008A02D1" w:rsidP="00161A6E"/>
    <w:p w14:paraId="45BB9C44" w14:textId="2DE37344" w:rsidR="008A02D1" w:rsidRDefault="00825251" w:rsidP="00161A6E">
      <w:r>
        <w:t>Added sidenote re vocab</w:t>
      </w:r>
      <w:r w:rsidR="004D1E54">
        <w:t>ulary</w:t>
      </w:r>
      <w:r>
        <w:t xml:space="preserve">, </w:t>
      </w:r>
      <w:r w:rsidR="00161A6E">
        <w:t>p. 3</w:t>
      </w:r>
      <w:r w:rsidR="007E75FA">
        <w:t xml:space="preserve"> (</w:t>
      </w:r>
      <w:r w:rsidR="002737A0">
        <w:t>recycled from</w:t>
      </w:r>
      <w:r w:rsidR="007E75FA">
        <w:t xml:space="preserve"> end of Introduction)</w:t>
      </w:r>
      <w:r>
        <w:t>.</w:t>
      </w:r>
      <w:r w:rsidR="00B15300">
        <w:t xml:space="preserve"> </w:t>
      </w:r>
    </w:p>
    <w:p w14:paraId="030E7456" w14:textId="77777777" w:rsidR="008A02D1" w:rsidRDefault="008A02D1" w:rsidP="00161A6E"/>
    <w:p w14:paraId="5C91CAAD" w14:textId="77777777" w:rsidR="008A02D1" w:rsidRDefault="00B15300" w:rsidP="00161A6E">
      <w:r>
        <w:t>Added example of prism packed with cubes of fractional edge length in grade 6.</w:t>
      </w:r>
      <w:r w:rsidR="00454BC1">
        <w:t xml:space="preserve"> </w:t>
      </w:r>
    </w:p>
    <w:p w14:paraId="42F8310F" w14:textId="77777777" w:rsidR="008A02D1" w:rsidRDefault="008A02D1" w:rsidP="00161A6E"/>
    <w:p w14:paraId="6AEEA97D" w14:textId="0BBB362A" w:rsidR="00B15300" w:rsidRDefault="00454BC1" w:rsidP="00161A6E">
      <w:r>
        <w:t xml:space="preserve">Added sidenote re B and b in volume formula in grade 6 (recycled from GM side by side comparison </w:t>
      </w:r>
      <w:r w:rsidR="008C0135">
        <w:t xml:space="preserve">table </w:t>
      </w:r>
      <w:r>
        <w:t>note).</w:t>
      </w:r>
    </w:p>
    <w:p w14:paraId="70234B75" w14:textId="6BBD850B" w:rsidR="00C94072" w:rsidRDefault="00C94072" w:rsidP="00C940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94072" w14:paraId="5803AA02" w14:textId="77777777" w:rsidTr="008C0135">
        <w:tc>
          <w:tcPr>
            <w:tcW w:w="4428" w:type="dxa"/>
            <w:tcBorders>
              <w:bottom w:val="single" w:sz="4" w:space="0" w:color="auto"/>
            </w:tcBorders>
            <w:shd w:val="clear" w:color="auto" w:fill="D9D9D9"/>
          </w:tcPr>
          <w:p w14:paraId="1512C011" w14:textId="77777777" w:rsidR="00C94072" w:rsidRDefault="00C94072" w:rsidP="008C0135">
            <w:pPr>
              <w:jc w:val="center"/>
            </w:pPr>
            <w:r>
              <w:t>Figure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D9D9D9"/>
          </w:tcPr>
          <w:p w14:paraId="0B5F09B2" w14:textId="77777777" w:rsidR="00C94072" w:rsidRDefault="00C94072" w:rsidP="008C0135">
            <w:pPr>
              <w:jc w:val="center"/>
            </w:pPr>
            <w:r>
              <w:t>Changes</w:t>
            </w:r>
          </w:p>
        </w:tc>
      </w:tr>
      <w:tr w:rsidR="00C94072" w14:paraId="0A4FF27D" w14:textId="77777777" w:rsidTr="008C0135">
        <w:tc>
          <w:tcPr>
            <w:tcW w:w="4428" w:type="dxa"/>
            <w:shd w:val="clear" w:color="auto" w:fill="auto"/>
          </w:tcPr>
          <w:p w14:paraId="1F9DFF59" w14:textId="77777777" w:rsidR="00C94072" w:rsidRDefault="00C94072" w:rsidP="008C0135">
            <w:pPr>
              <w:jc w:val="center"/>
            </w:pPr>
            <w:r>
              <w:t>Pattern blocks</w:t>
            </w:r>
          </w:p>
        </w:tc>
        <w:tc>
          <w:tcPr>
            <w:tcW w:w="4428" w:type="dxa"/>
            <w:shd w:val="clear" w:color="auto" w:fill="auto"/>
          </w:tcPr>
          <w:p w14:paraId="0B59AD09" w14:textId="77777777" w:rsidR="00C94072" w:rsidRDefault="00C94072" w:rsidP="008C0135">
            <w:pPr>
              <w:jc w:val="center"/>
            </w:pPr>
            <w:r>
              <w:t>redrawn</w:t>
            </w:r>
          </w:p>
        </w:tc>
      </w:tr>
      <w:tr w:rsidR="00C94072" w14:paraId="33968B21" w14:textId="77777777" w:rsidTr="008C0135">
        <w:tc>
          <w:tcPr>
            <w:tcW w:w="4428" w:type="dxa"/>
            <w:shd w:val="clear" w:color="auto" w:fill="auto"/>
          </w:tcPr>
          <w:p w14:paraId="179335E5" w14:textId="77777777" w:rsidR="00C94072" w:rsidRDefault="00C94072" w:rsidP="008C0135">
            <w:pPr>
              <w:jc w:val="center"/>
            </w:pPr>
            <w:r>
              <w:t>Margin pp. 3, 9, 12</w:t>
            </w:r>
          </w:p>
        </w:tc>
        <w:tc>
          <w:tcPr>
            <w:tcW w:w="4428" w:type="dxa"/>
            <w:shd w:val="clear" w:color="auto" w:fill="auto"/>
          </w:tcPr>
          <w:p w14:paraId="05875362" w14:textId="77777777" w:rsidR="00C94072" w:rsidRDefault="00C94072" w:rsidP="008C0135">
            <w:pPr>
              <w:jc w:val="center"/>
            </w:pPr>
            <w:r>
              <w:t>Made letter labels correct font size</w:t>
            </w:r>
          </w:p>
        </w:tc>
      </w:tr>
    </w:tbl>
    <w:p w14:paraId="31643121" w14:textId="77777777" w:rsidR="00C94072" w:rsidRDefault="00C94072" w:rsidP="00C94072"/>
    <w:p w14:paraId="45ADD57F" w14:textId="77777777" w:rsidR="00945FF4" w:rsidRDefault="00945FF4" w:rsidP="00945FF4">
      <w:r w:rsidRPr="00F022CE">
        <w:rPr>
          <w:b/>
        </w:rPr>
        <w:t>NF</w:t>
      </w:r>
      <w:r>
        <w:t xml:space="preserve">: Added Overview, </w:t>
      </w:r>
      <w:proofErr w:type="gramStart"/>
      <w:r>
        <w:t>Where</w:t>
      </w:r>
      <w:proofErr w:type="gramEnd"/>
      <w:r>
        <w:t xml:space="preserve"> this Progression is Heading sections. </w:t>
      </w:r>
    </w:p>
    <w:p w14:paraId="38E436EA" w14:textId="77777777" w:rsidR="00945FF4" w:rsidRDefault="00945FF4" w:rsidP="00945FF4"/>
    <w:p w14:paraId="261B7751" w14:textId="77777777" w:rsidR="00945FF4" w:rsidRDefault="00945FF4" w:rsidP="00945FF4">
      <w:r>
        <w:t xml:space="preserve">Changed “fraction strips” to “tape diagrams” (however, note that CCSS glossary says these are the same), changed look of tape diagrams, color-coded on p. 18. Mention of no number line in K–1. Fixed letter standards. Reduced instances of equations set off on separate lines within </w:t>
      </w:r>
      <w:r w:rsidRPr="001B52CC">
        <w:t>sentences.</w:t>
      </w:r>
      <w:r>
        <w:t xml:space="preserve"> More diagrams, e.g., pp. 3, 4, 5, 10, 13, 14. </w:t>
      </w:r>
    </w:p>
    <w:p w14:paraId="06BD1CC5" w14:textId="77777777" w:rsidR="00945FF4" w:rsidRDefault="00945FF4" w:rsidP="00945FF4"/>
    <w:p w14:paraId="200569D7" w14:textId="77777777" w:rsidR="00945FF4" w:rsidRDefault="00945FF4" w:rsidP="00945FF4">
      <w:r w:rsidRPr="004F4F6B">
        <w:t>Added s</w:t>
      </w:r>
      <w:r>
        <w:t>idenote re parentheses on p. 12 referring to</w:t>
      </w:r>
      <w:r w:rsidRPr="00BE2A92">
        <w:t xml:space="preserve"> OA </w:t>
      </w:r>
      <w:r>
        <w:t xml:space="preserve">Progression </w:t>
      </w:r>
      <w:r w:rsidRPr="00BE2A92">
        <w:t>grades 3 and 5</w:t>
      </w:r>
      <w:r>
        <w:t xml:space="preserve">. </w:t>
      </w:r>
    </w:p>
    <w:p w14:paraId="0ABA2065" w14:textId="77777777" w:rsidR="00945FF4" w:rsidRDefault="00945FF4" w:rsidP="00945FF4"/>
    <w:p w14:paraId="21797A84" w14:textId="77777777" w:rsidR="00945FF4" w:rsidRDefault="00945FF4" w:rsidP="00945FF4">
      <w:r>
        <w:t>In grade 3, elaborated tick mark discussion.</w:t>
      </w:r>
    </w:p>
    <w:p w14:paraId="4C5DD9CB" w14:textId="77777777" w:rsidR="00945FF4" w:rsidRDefault="00945FF4" w:rsidP="00945FF4"/>
    <w:p w14:paraId="4779114B" w14:textId="77777777" w:rsidR="00945FF4" w:rsidRDefault="00945FF4" w:rsidP="00945FF4">
      <w:r>
        <w:t>In grade 4, added ways of reading decimals aloud recycled from NBT Progression.</w:t>
      </w:r>
    </w:p>
    <w:p w14:paraId="0A994E34" w14:textId="77777777" w:rsidR="00945FF4" w:rsidRDefault="00945FF4" w:rsidP="00945FF4">
      <w:pPr>
        <w:rPr>
          <w:b/>
        </w:rPr>
      </w:pPr>
    </w:p>
    <w:p w14:paraId="3659E035" w14:textId="77777777" w:rsidR="00945FF4" w:rsidRDefault="00945FF4" w:rsidP="00945FF4">
      <w:r>
        <w:lastRenderedPageBreak/>
        <w:t>Added elaboration in text and diagrams of relationships described in equations or diagrams in grades 4 and 5, e.g., more mentions of “fundamental property” in grade 4.</w:t>
      </w:r>
    </w:p>
    <w:p w14:paraId="30FB1763" w14:textId="77777777" w:rsidR="00945FF4" w:rsidRDefault="00945FF4" w:rsidP="00945FF4"/>
    <w:p w14:paraId="2BBD0B68" w14:textId="77777777" w:rsidR="00945FF4" w:rsidRDefault="00945FF4" w:rsidP="00945FF4">
      <w:r>
        <w:t>Added tape diagrams from NS Progression for 4 div 1/3 and ½ div 3.</w:t>
      </w:r>
    </w:p>
    <w:p w14:paraId="0E6B517A" w14:textId="77777777" w:rsidR="00945FF4" w:rsidRDefault="00945FF4" w:rsidP="00945FF4"/>
    <w:p w14:paraId="0AA30C51" w14:textId="6F1CD62B" w:rsidR="000B48B0" w:rsidRDefault="00945FF4" w:rsidP="00945FF4">
      <w:r>
        <w:t xml:space="preserve">Included in Where this Progression is Heading: “Students develop a unified understanding of number, recognizing fractions, decimals (that have a finite or a repeating decimal representation), and </w:t>
      </w:r>
      <w:proofErr w:type="spellStart"/>
      <w:r>
        <w:t>percents</w:t>
      </w:r>
      <w:proofErr w:type="spellEnd"/>
      <w:r>
        <w:t xml:space="preserve"> as different representations of rational numbers”; sidenote about fractions different from ratios in CCSS</w:t>
      </w:r>
      <w:ins w:id="14" w:author="C K" w:date="2019-04-27T19:32:00Z">
        <w:r w:rsidR="000B48B0">
          <w:t>, and, initially, fraction bar is not used for ratios</w:t>
        </w:r>
      </w:ins>
      <w:r>
        <w:t>.</w:t>
      </w:r>
    </w:p>
    <w:p w14:paraId="0B7BE340" w14:textId="77777777" w:rsidR="00945FF4" w:rsidRDefault="00945FF4" w:rsidP="00945FF4">
      <w:pPr>
        <w:rPr>
          <w:b/>
        </w:rPr>
      </w:pPr>
    </w:p>
    <w:p w14:paraId="2AC9BDD5" w14:textId="77777777" w:rsidR="00945FF4" w:rsidRDefault="00945FF4" w:rsidP="00945FF4">
      <w:r w:rsidRPr="00F022CE">
        <w:rPr>
          <w:b/>
        </w:rPr>
        <w:t>RP</w:t>
      </w:r>
      <w:r>
        <w:t>: Added to Overview and Where this Progression is Heading on use of fraction bar in expressions with units, e.g., 3 miles / 2 hours rather than 3/2 miles/hours</w:t>
      </w:r>
      <w:r w:rsidRPr="00D473C9">
        <w:t>: http://mathematicalmusings.org/forums/topic/is-dimensional-analysis-part-of-math-6/</w:t>
      </w:r>
      <w:r>
        <w:t xml:space="preserve">. </w:t>
      </w:r>
    </w:p>
    <w:p w14:paraId="188454F8" w14:textId="77777777" w:rsidR="00945FF4" w:rsidRDefault="00945FF4" w:rsidP="00945FF4"/>
    <w:p w14:paraId="27BC779A" w14:textId="77777777" w:rsidR="00945FF4" w:rsidRDefault="00945FF4" w:rsidP="00945FF4">
      <w:r>
        <w:t>Comment about fractions different from ratios in CCSS on p. 4.</w:t>
      </w:r>
    </w:p>
    <w:p w14:paraId="044509B1" w14:textId="77777777" w:rsidR="00945FF4" w:rsidRDefault="00945FF4" w:rsidP="00945FF4">
      <w:pPr>
        <w:rPr>
          <w:ins w:id="15" w:author="C K" w:date="2019-04-12T09:12:00Z"/>
        </w:rPr>
      </w:pPr>
    </w:p>
    <w:p w14:paraId="01F73A84" w14:textId="35FE339F" w:rsidR="00DC14AB" w:rsidRDefault="009966F1" w:rsidP="00945FF4">
      <w:pPr>
        <w:rPr>
          <w:ins w:id="16" w:author="C K" w:date="2019-04-26T14:49:00Z"/>
        </w:rPr>
      </w:pPr>
      <w:ins w:id="17" w:author="C K" w:date="2019-04-12T09:14:00Z">
        <w:r>
          <w:t xml:space="preserve">Overview: </w:t>
        </w:r>
      </w:ins>
      <w:ins w:id="18" w:author="C K" w:date="2019-04-12T09:13:00Z">
        <w:r w:rsidR="00DC14AB">
          <w:t xml:space="preserve">Change in sidenote on quantity: </w:t>
        </w:r>
      </w:ins>
      <w:ins w:id="19" w:author="C K" w:date="2019-04-27T14:26:00Z">
        <w:r w:rsidR="009B55E8">
          <w:t>“</w:t>
        </w:r>
      </w:ins>
      <w:ins w:id="20" w:author="C K" w:date="2019-04-12T09:13:00Z">
        <w:r w:rsidR="00DC14AB" w:rsidRPr="00DC14AB">
          <w:t>a quantity describes the measurement of an attribute in specific unit</w:t>
        </w:r>
        <w:r w:rsidR="00DC14AB">
          <w:t>s</w:t>
        </w:r>
        <w:proofErr w:type="gramStart"/>
        <w:r w:rsidR="00DC14AB">
          <w:t>.</w:t>
        </w:r>
      </w:ins>
      <w:ins w:id="21" w:author="C K" w:date="2019-04-27T14:26:00Z">
        <w:r w:rsidR="009B55E8">
          <w:t xml:space="preserve"> . . .</w:t>
        </w:r>
      </w:ins>
      <w:proofErr w:type="gramEnd"/>
      <w:ins w:id="22" w:author="C K" w:date="2019-04-27T14:27:00Z">
        <w:r w:rsidR="009B55E8">
          <w:t>”</w:t>
        </w:r>
      </w:ins>
    </w:p>
    <w:p w14:paraId="4E3AD874" w14:textId="77777777" w:rsidR="0008663B" w:rsidRDefault="0008663B" w:rsidP="00945FF4">
      <w:pPr>
        <w:rPr>
          <w:ins w:id="23" w:author="C K" w:date="2019-04-26T14:49:00Z"/>
        </w:rPr>
      </w:pPr>
    </w:p>
    <w:p w14:paraId="428EBB79" w14:textId="78BAE8EB" w:rsidR="0008663B" w:rsidRDefault="0008663B" w:rsidP="00945FF4">
      <w:pPr>
        <w:rPr>
          <w:ins w:id="24" w:author="C K" w:date="2019-04-12T09:12:00Z"/>
        </w:rPr>
      </w:pPr>
      <w:ins w:id="25" w:author="C K" w:date="2019-04-26T14:49:00Z">
        <w:r>
          <w:t>Overview: Slight rearrangement of sentences on equivalent ratios and proportional relationships.</w:t>
        </w:r>
      </w:ins>
    </w:p>
    <w:p w14:paraId="048C9766" w14:textId="77777777" w:rsidR="00DC14AB" w:rsidRDefault="00DC14AB" w:rsidP="00945FF4">
      <w:pPr>
        <w:rPr>
          <w:ins w:id="26" w:author="C K" w:date="2019-04-12T09:14:00Z"/>
        </w:rPr>
      </w:pPr>
    </w:p>
    <w:p w14:paraId="1203F172" w14:textId="09C9A6B2" w:rsidR="009966F1" w:rsidRDefault="009966F1" w:rsidP="00945FF4">
      <w:pPr>
        <w:rPr>
          <w:ins w:id="27" w:author="C K" w:date="2019-04-12T09:19:00Z"/>
        </w:rPr>
      </w:pPr>
      <w:ins w:id="28" w:author="C K" w:date="2019-04-12T09:15:00Z">
        <w:r>
          <w:t>Overview, new sidenote:</w:t>
        </w:r>
      </w:ins>
      <w:ins w:id="29" w:author="C K" w:date="2019-04-26T14:50:00Z">
        <w:r w:rsidR="0008663B">
          <w:t xml:space="preserve"> </w:t>
        </w:r>
        <w:r w:rsidR="0008663B" w:rsidRPr="0008663B">
          <w:t>Some authors use the terms ``rate'' and ``unit rate'' differently, e.g., referring to $3$ feet for every $2$ seconds as a rate and $\</w:t>
        </w:r>
        <w:proofErr w:type="gramStart"/>
        <w:r w:rsidR="0008663B" w:rsidRPr="0008663B">
          <w:t>frac{</w:t>
        </w:r>
        <w:proofErr w:type="gramEnd"/>
        <w:r w:rsidR="0008663B" w:rsidRPr="0008663B">
          <w:t>3}{2}$ feet fo</w:t>
        </w:r>
        <w:r w:rsidR="0008663B">
          <w:t>r every 1 second as a unit rate</w:t>
        </w:r>
      </w:ins>
      <w:ins w:id="30" w:author="C K" w:date="2019-04-12T09:15:00Z">
        <w:r w:rsidRPr="009966F1">
          <w:t>. If this meaning of unit rate is used, standards 6.RP.2, 7.RP.2b, and 7.RP.2d need to be interpreted accordingly, i.e., ``unit rate'' needs to be interpreted as ``the numerical part of the unit rate.'</w:t>
        </w:r>
      </w:ins>
    </w:p>
    <w:p w14:paraId="4580E216" w14:textId="77777777" w:rsidR="00A5038D" w:rsidRDefault="00A5038D" w:rsidP="00945FF4">
      <w:pPr>
        <w:rPr>
          <w:ins w:id="31" w:author="C K" w:date="2019-04-12T09:19:00Z"/>
        </w:rPr>
      </w:pPr>
    </w:p>
    <w:p w14:paraId="2E6FF09C" w14:textId="7250A911" w:rsidR="00F54C49" w:rsidRPr="003A19FB" w:rsidRDefault="00A5038D" w:rsidP="003A19FB">
      <w:pPr>
        <w:widowControl w:val="0"/>
        <w:autoSpaceDE w:val="0"/>
        <w:autoSpaceDN w:val="0"/>
        <w:adjustRightInd w:val="0"/>
        <w:rPr>
          <w:ins w:id="32" w:author="C K" w:date="2019-04-12T09:38:00Z"/>
          <w:rFonts w:ascii="Times" w:hAnsi="Times" w:cs="Times"/>
          <w:color w:val="000000"/>
        </w:rPr>
      </w:pPr>
      <w:ins w:id="33" w:author="C K" w:date="2019-04-12T09:19:00Z">
        <w:r w:rsidRPr="003A19FB">
          <w:t xml:space="preserve">Table note: </w:t>
        </w:r>
      </w:ins>
      <w:ins w:id="34" w:author="C K" w:date="2019-04-12T09:38:00Z">
        <w:r w:rsidR="00F54C49" w:rsidRPr="003A19FB">
          <w:rPr>
            <w:rFonts w:ascii="Times" w:hAnsi="Times" w:cs="Times"/>
            <w:color w:val="000000"/>
          </w:rPr>
          <w:t>Expectations for use</w:t>
        </w:r>
        <w:r w:rsidR="00E7092E">
          <w:rPr>
            <w:rFonts w:ascii="Times" w:hAnsi="Times" w:cs="Times"/>
            <w:color w:val="000000"/>
          </w:rPr>
          <w:t xml:space="preserve"> of ratio and rate language appea</w:t>
        </w:r>
        <w:r w:rsidR="00F54C49" w:rsidRPr="003A19FB">
          <w:rPr>
            <w:rFonts w:ascii="Times" w:hAnsi="Times" w:cs="Times"/>
            <w:color w:val="000000"/>
          </w:rPr>
          <w:t xml:space="preserve">r in standards 6.RP.1 and 6.RP.2. </w:t>
        </w:r>
      </w:ins>
    </w:p>
    <w:p w14:paraId="3C5251B2" w14:textId="77777777" w:rsidR="009966F1" w:rsidRDefault="009966F1" w:rsidP="00945FF4"/>
    <w:p w14:paraId="67918E5C" w14:textId="77777777" w:rsidR="00945FF4" w:rsidRDefault="00945FF4" w:rsidP="00945FF4">
      <w:r>
        <w:t>Added paragraph to Overview on percent as rate.</w:t>
      </w:r>
    </w:p>
    <w:p w14:paraId="560F4F10" w14:textId="77777777" w:rsidR="00945FF4" w:rsidRDefault="00945FF4" w:rsidP="00945FF4"/>
    <w:p w14:paraId="24590B61" w14:textId="77777777" w:rsidR="00945FF4" w:rsidRDefault="00945FF4" w:rsidP="00945FF4">
      <w:r>
        <w:t>Added table on use of terms to Overview.</w:t>
      </w:r>
    </w:p>
    <w:p w14:paraId="071657AB" w14:textId="77777777" w:rsidR="00945FF4" w:rsidRDefault="00945FF4" w:rsidP="00945FF4"/>
    <w:p w14:paraId="7F2DDCE9" w14:textId="77777777" w:rsidR="00945FF4" w:rsidRDefault="00945FF4" w:rsidP="00945FF4">
      <w:r>
        <w:t xml:space="preserve">Added paragraph to Overview on choosing an order, responding to </w:t>
      </w:r>
      <w:r w:rsidRPr="002E52CD">
        <w:t>http://mathematicalmusings.org/forums/topic/rp-progressions</w:t>
      </w:r>
      <w:r>
        <w:t>.</w:t>
      </w:r>
    </w:p>
    <w:p w14:paraId="1D80D3C7" w14:textId="77777777" w:rsidR="00945FF4" w:rsidRDefault="00945FF4" w:rsidP="00945FF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9"/>
        <w:gridCol w:w="3167"/>
      </w:tblGrid>
      <w:tr w:rsidR="00945FF4" w14:paraId="27B9F175" w14:textId="77777777" w:rsidTr="0077553C">
        <w:tc>
          <w:tcPr>
            <w:tcW w:w="5689" w:type="dxa"/>
            <w:shd w:val="clear" w:color="auto" w:fill="E0E0E0"/>
          </w:tcPr>
          <w:p w14:paraId="724939F4" w14:textId="77777777" w:rsidR="00945FF4" w:rsidRDefault="00945FF4" w:rsidP="0077553C">
            <w:pPr>
              <w:jc w:val="center"/>
            </w:pPr>
            <w:r>
              <w:t>Figure</w:t>
            </w:r>
          </w:p>
        </w:tc>
        <w:tc>
          <w:tcPr>
            <w:tcW w:w="3167" w:type="dxa"/>
            <w:shd w:val="clear" w:color="auto" w:fill="E0E0E0"/>
          </w:tcPr>
          <w:p w14:paraId="7E413C79" w14:textId="77777777" w:rsidR="00945FF4" w:rsidRDefault="00945FF4" w:rsidP="0077553C">
            <w:pPr>
              <w:jc w:val="center"/>
            </w:pPr>
            <w:r>
              <w:t>Changes</w:t>
            </w:r>
          </w:p>
        </w:tc>
      </w:tr>
      <w:tr w:rsidR="00945FF4" w14:paraId="3683919C" w14:textId="77777777" w:rsidTr="0077553C">
        <w:tc>
          <w:tcPr>
            <w:tcW w:w="5689" w:type="dxa"/>
            <w:shd w:val="clear" w:color="auto" w:fill="auto"/>
          </w:tcPr>
          <w:p w14:paraId="2370E6F4" w14:textId="77777777" w:rsidR="00945FF4" w:rsidRDefault="00945FF4" w:rsidP="0077553C">
            <w:r>
              <w:t>p. 6</w:t>
            </w:r>
          </w:p>
          <w:p w14:paraId="3D58E320" w14:textId="77777777" w:rsidR="00945FF4" w:rsidRDefault="00945FF4" w:rsidP="0077553C">
            <w:r>
              <w:t xml:space="preserve">Addressing comment at: </w:t>
            </w:r>
            <w:r w:rsidRPr="00E7160C">
              <w:t>http://mathematicalmusings.org/2011/09/12/progression-on-ratios-and-proportional-reasoning/</w:t>
            </w:r>
          </w:p>
        </w:tc>
        <w:tc>
          <w:tcPr>
            <w:tcW w:w="3167" w:type="dxa"/>
            <w:shd w:val="clear" w:color="auto" w:fill="auto"/>
          </w:tcPr>
          <w:p w14:paraId="160E1D37" w14:textId="77777777" w:rsidR="00945FF4" w:rsidRDefault="00945FF4" w:rsidP="0077553C">
            <w:r>
              <w:t xml:space="preserve">Added caption: </w:t>
            </w:r>
            <w:r>
              <w:rPr>
                <w:rFonts w:eastAsia="Times New Roman"/>
              </w:rPr>
              <w:t>After tables are used to compare ratios, . . . e.g., (3,9) and (3, 5), or steepness of associated lines.</w:t>
            </w:r>
          </w:p>
        </w:tc>
      </w:tr>
      <w:tr w:rsidR="00945FF4" w14:paraId="1386B511" w14:textId="77777777" w:rsidTr="0077553C">
        <w:tc>
          <w:tcPr>
            <w:tcW w:w="5689" w:type="dxa"/>
            <w:shd w:val="clear" w:color="auto" w:fill="auto"/>
          </w:tcPr>
          <w:p w14:paraId="7075E436" w14:textId="77777777" w:rsidR="00945FF4" w:rsidRDefault="00945FF4" w:rsidP="0077553C">
            <w:r>
              <w:t>p. 10</w:t>
            </w:r>
          </w:p>
        </w:tc>
        <w:tc>
          <w:tcPr>
            <w:tcW w:w="3167" w:type="dxa"/>
            <w:shd w:val="clear" w:color="auto" w:fill="auto"/>
          </w:tcPr>
          <w:p w14:paraId="75C0E3F3" w14:textId="77777777" w:rsidR="00945FF4" w:rsidRDefault="00945FF4" w:rsidP="0077553C">
            <w:r>
              <w:t>Replaced “x = original” by “x is the original”</w:t>
            </w:r>
          </w:p>
          <w:p w14:paraId="03F5D6B2" w14:textId="77777777" w:rsidR="00945FF4" w:rsidRDefault="00945FF4" w:rsidP="0077553C">
            <w:pPr>
              <w:jc w:val="center"/>
            </w:pPr>
          </w:p>
          <w:p w14:paraId="093A100F" w14:textId="77777777" w:rsidR="00945FF4" w:rsidRDefault="00945FF4" w:rsidP="0077553C">
            <w:r>
              <w:t>Replaced “x = increased” by “x is the increased”</w:t>
            </w:r>
          </w:p>
        </w:tc>
      </w:tr>
    </w:tbl>
    <w:p w14:paraId="31DD07B2" w14:textId="77777777" w:rsidR="00945FF4" w:rsidRDefault="00945FF4" w:rsidP="00945FF4">
      <w:pPr>
        <w:rPr>
          <w:b/>
        </w:rPr>
      </w:pPr>
    </w:p>
    <w:p w14:paraId="25C7EB16" w14:textId="72D218FD" w:rsidR="004305A2" w:rsidRDefault="00C86CFD" w:rsidP="004305A2">
      <w:pPr>
        <w:widowControl w:val="0"/>
        <w:autoSpaceDE w:val="0"/>
        <w:autoSpaceDN w:val="0"/>
        <w:adjustRightInd w:val="0"/>
        <w:spacing w:after="240" w:line="300" w:lineRule="atLeast"/>
        <w:rPr>
          <w:ins w:id="35" w:author="C K" w:date="2019-04-27T13:30:00Z"/>
          <w:rFonts w:ascii="Times" w:hAnsi="Times" w:cs="Times"/>
          <w:color w:val="000000"/>
        </w:rPr>
      </w:pPr>
      <w:ins w:id="36" w:author="C K" w:date="2019-04-27T13:28:00Z">
        <w:r>
          <w:t>Where this progression is head</w:t>
        </w:r>
        <w:r w:rsidR="002B5BCE">
          <w:t xml:space="preserve">ing: new second paragraph </w:t>
        </w:r>
      </w:ins>
      <w:ins w:id="37" w:author="C K" w:date="2019-04-27T13:29:00Z">
        <w:r w:rsidR="002B5BCE">
          <w:t>“</w:t>
        </w:r>
      </w:ins>
      <w:ins w:id="38" w:author="C K" w:date="2019-04-27T13:30:00Z">
        <w:r w:rsidR="004305A2">
          <w:rPr>
            <w:rFonts w:ascii="Times" w:hAnsi="Times" w:cs="Times"/>
            <w:color w:val="000000"/>
            <w:sz w:val="26"/>
            <w:szCs w:val="26"/>
          </w:rPr>
          <w:t xml:space="preserve">In Grade 8 and beyond, </w:t>
        </w:r>
      </w:ins>
      <w:ins w:id="39" w:author="C K" w:date="2019-04-27T14:16:00Z">
        <w:r w:rsidR="00440AF3">
          <w:rPr>
            <w:rFonts w:ascii="Times" w:hAnsi="Times" w:cs="Times"/>
            <w:color w:val="000000"/>
            <w:sz w:val="26"/>
            <w:szCs w:val="26"/>
          </w:rPr>
          <w:t>. . .”</w:t>
        </w:r>
      </w:ins>
    </w:p>
    <w:p w14:paraId="2E7596B4" w14:textId="77777777" w:rsidR="00C94072" w:rsidRDefault="00C94072" w:rsidP="00161A6E"/>
    <w:p w14:paraId="6520A7A2" w14:textId="200AB58E" w:rsidR="00923B8F" w:rsidRDefault="001D2167">
      <w:r>
        <w:rPr>
          <w:b/>
        </w:rPr>
        <w:t>Footnotes in s</w:t>
      </w:r>
      <w:r w:rsidR="00923B8F" w:rsidRPr="00796205">
        <w:rPr>
          <w:b/>
        </w:rPr>
        <w:t>tandards</w:t>
      </w:r>
      <w:r w:rsidR="00923B8F">
        <w:t xml:space="preserve">: Added </w:t>
      </w:r>
      <w:r w:rsidR="000C4074">
        <w:t xml:space="preserve">the original </w:t>
      </w:r>
      <w:r w:rsidR="00923B8F">
        <w:t>footnotes to K.OA.1</w:t>
      </w:r>
      <w:r w:rsidR="007E2A4A">
        <w:t xml:space="preserve"> (</w:t>
      </w:r>
      <w:r w:rsidR="00BF27F0">
        <w:t>meaning of “math drawing”</w:t>
      </w:r>
      <w:r w:rsidR="007E2A4A">
        <w:t>)</w:t>
      </w:r>
      <w:r w:rsidR="00923B8F">
        <w:t>, 1.OA.3</w:t>
      </w:r>
      <w:r w:rsidR="007E2A4A">
        <w:t xml:space="preserve"> (no need for names of properties)</w:t>
      </w:r>
      <w:r w:rsidR="00923B8F">
        <w:t>, 3.OA.5, 3.OA.8, 3.MD.2, 5.NF.7c</w:t>
      </w:r>
      <w:r w:rsidR="00CB2D6A">
        <w:t>, 1.G.2, 2.G.1</w:t>
      </w:r>
      <w:r w:rsidR="00F56757">
        <w:t>, 2.NBT.9</w:t>
      </w:r>
      <w:r w:rsidR="009A0E48">
        <w:t>, etc</w:t>
      </w:r>
      <w:r w:rsidR="00923B8F">
        <w:t>.</w:t>
      </w:r>
    </w:p>
    <w:p w14:paraId="30CBE5B1" w14:textId="77777777" w:rsidR="00923B8F" w:rsidRDefault="00923B8F"/>
    <w:p w14:paraId="76214C26" w14:textId="3DE9927A" w:rsidR="00FC4CDF" w:rsidRPr="00FC4CDF" w:rsidRDefault="00FC4CDF" w:rsidP="00FC4CDF">
      <w:pPr>
        <w:jc w:val="center"/>
        <w:rPr>
          <w:b/>
        </w:rPr>
      </w:pPr>
      <w:r>
        <w:rPr>
          <w:b/>
        </w:rPr>
        <w:t>Text edits</w:t>
      </w:r>
    </w:p>
    <w:p w14:paraId="0308845A" w14:textId="77777777" w:rsidR="006E50E1" w:rsidRDefault="006E50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995"/>
      </w:tblGrid>
      <w:tr w:rsidR="00A3715B" w14:paraId="371D902C" w14:textId="35BC4E62" w:rsidTr="00A54D32">
        <w:tc>
          <w:tcPr>
            <w:tcW w:w="3043" w:type="dxa"/>
            <w:shd w:val="clear" w:color="auto" w:fill="D9D9D9"/>
          </w:tcPr>
          <w:p w14:paraId="03A81EB3" w14:textId="0430B7A3" w:rsidR="00A3715B" w:rsidRDefault="00A3715B" w:rsidP="00423DA3">
            <w:pPr>
              <w:jc w:val="center"/>
            </w:pPr>
            <w:r>
              <w:t>original</w:t>
            </w:r>
          </w:p>
        </w:tc>
        <w:tc>
          <w:tcPr>
            <w:tcW w:w="3995" w:type="dxa"/>
            <w:shd w:val="clear" w:color="auto" w:fill="D9D9D9"/>
          </w:tcPr>
          <w:p w14:paraId="63AE7724" w14:textId="25AA50D9" w:rsidR="00A3715B" w:rsidRDefault="00A3715B" w:rsidP="00423DA3">
            <w:pPr>
              <w:jc w:val="center"/>
            </w:pPr>
            <w:r>
              <w:t>changed to:</w:t>
            </w:r>
          </w:p>
        </w:tc>
      </w:tr>
      <w:tr w:rsidR="00A3715B" w14:paraId="0664B665" w14:textId="225E5981" w:rsidTr="00A54D32">
        <w:tc>
          <w:tcPr>
            <w:tcW w:w="3043" w:type="dxa"/>
          </w:tcPr>
          <w:p w14:paraId="0926ADDA" w14:textId="52628785" w:rsidR="00A3715B" w:rsidRDefault="00A3715B">
            <w:r>
              <w:t>m/s</w:t>
            </w:r>
          </w:p>
        </w:tc>
        <w:tc>
          <w:tcPr>
            <w:tcW w:w="3995" w:type="dxa"/>
          </w:tcPr>
          <w:p w14:paraId="2BE835CD" w14:textId="48A21EB8" w:rsidR="00A3715B" w:rsidRDefault="00A3715B">
            <w:r>
              <w:t>\</w:t>
            </w:r>
            <w:proofErr w:type="spellStart"/>
            <w:proofErr w:type="gramStart"/>
            <w:r>
              <w:t>slashfrac</w:t>
            </w:r>
            <w:proofErr w:type="spellEnd"/>
            <w:proofErr w:type="gramEnd"/>
            <w:r>
              <w:t>{m}{s}</w:t>
            </w:r>
          </w:p>
        </w:tc>
      </w:tr>
      <w:tr w:rsidR="00A3715B" w14:paraId="0B424F12" w14:textId="47168655" w:rsidTr="00A54D32">
        <w:tc>
          <w:tcPr>
            <w:tcW w:w="3043" w:type="dxa"/>
          </w:tcPr>
          <w:p w14:paraId="7A5FD878" w14:textId="7C2AAD20" w:rsidR="00A3715B" w:rsidRDefault="00A3715B">
            <w:r>
              <w:t>MP1 etc.</w:t>
            </w:r>
          </w:p>
        </w:tc>
        <w:tc>
          <w:tcPr>
            <w:tcW w:w="3995" w:type="dxa"/>
          </w:tcPr>
          <w:p w14:paraId="4A005ED1" w14:textId="76998FB3" w:rsidR="00A3715B" w:rsidRDefault="00A3715B" w:rsidP="00423DA3">
            <w:r>
              <w:t>MP.1</w:t>
            </w:r>
          </w:p>
        </w:tc>
      </w:tr>
      <w:tr w:rsidR="00A3715B" w14:paraId="22CC3D3F" w14:textId="28A6176D" w:rsidTr="00A54D32">
        <w:tc>
          <w:tcPr>
            <w:tcW w:w="3043" w:type="dxa"/>
          </w:tcPr>
          <w:p w14:paraId="4C85B409" w14:textId="2E6C4792" w:rsidR="00A3715B" w:rsidRDefault="00A3715B">
            <w:r>
              <w:t>put-together, etc.</w:t>
            </w:r>
          </w:p>
        </w:tc>
        <w:tc>
          <w:tcPr>
            <w:tcW w:w="3995" w:type="dxa"/>
          </w:tcPr>
          <w:p w14:paraId="40589EAE" w14:textId="0A198A88" w:rsidR="00A3715B" w:rsidRDefault="00A3715B" w:rsidP="00423DA3">
            <w:r>
              <w:t>Put Together, etc.</w:t>
            </w:r>
          </w:p>
        </w:tc>
      </w:tr>
      <w:tr w:rsidR="00A3715B" w14:paraId="0231C95D" w14:textId="7A2372BB" w:rsidTr="00A54D32">
        <w:tc>
          <w:tcPr>
            <w:tcW w:w="3043" w:type="dxa"/>
          </w:tcPr>
          <w:p w14:paraId="782B1F7E" w14:textId="4AB213A4" w:rsidR="00A3715B" w:rsidRDefault="00A3715B">
            <w:r>
              <w:t>Where the X Progression is heading</w:t>
            </w:r>
          </w:p>
        </w:tc>
        <w:tc>
          <w:tcPr>
            <w:tcW w:w="3995" w:type="dxa"/>
          </w:tcPr>
          <w:p w14:paraId="296426D0" w14:textId="33D18DA7" w:rsidR="00A3715B" w:rsidRDefault="00A3715B" w:rsidP="00423DA3">
            <w:r>
              <w:t>Where this progression is heading</w:t>
            </w:r>
          </w:p>
        </w:tc>
      </w:tr>
      <w:tr w:rsidR="00A3715B" w14:paraId="71BB536E" w14:textId="77777777" w:rsidTr="00A54D32">
        <w:tc>
          <w:tcPr>
            <w:tcW w:w="3043" w:type="dxa"/>
          </w:tcPr>
          <w:p w14:paraId="137D4579" w14:textId="1633D31A" w:rsidR="00A3715B" w:rsidRDefault="00A3715B">
            <w:r>
              <w:t>end-point (GM)</w:t>
            </w:r>
          </w:p>
        </w:tc>
        <w:tc>
          <w:tcPr>
            <w:tcW w:w="3995" w:type="dxa"/>
          </w:tcPr>
          <w:p w14:paraId="47DEE4C9" w14:textId="39372C75" w:rsidR="00A3715B" w:rsidRDefault="00A3715B" w:rsidP="00423DA3">
            <w:r>
              <w:t>endpoint</w:t>
            </w:r>
          </w:p>
        </w:tc>
      </w:tr>
      <w:tr w:rsidR="00A3715B" w14:paraId="447EADE0" w14:textId="77777777" w:rsidTr="00A54D32">
        <w:tc>
          <w:tcPr>
            <w:tcW w:w="3043" w:type="dxa"/>
          </w:tcPr>
          <w:p w14:paraId="78C23C40" w14:textId="4AE13D2C" w:rsidR="00A3715B" w:rsidRDefault="00A3715B">
            <w:r>
              <w:t>-graders (MD)</w:t>
            </w:r>
          </w:p>
        </w:tc>
        <w:tc>
          <w:tcPr>
            <w:tcW w:w="3995" w:type="dxa"/>
          </w:tcPr>
          <w:p w14:paraId="4E8E4E2C" w14:textId="3DF48FCF" w:rsidR="00A3715B" w:rsidRDefault="00A3715B" w:rsidP="00423DA3">
            <w:r>
              <w:t xml:space="preserve"> graders</w:t>
            </w:r>
          </w:p>
        </w:tc>
      </w:tr>
      <w:tr w:rsidR="00A3715B" w14:paraId="2EE4562D" w14:textId="77777777" w:rsidTr="00A54D32">
        <w:tc>
          <w:tcPr>
            <w:tcW w:w="3043" w:type="dxa"/>
          </w:tcPr>
          <w:p w14:paraId="718184B6" w14:textId="7C547962" w:rsidR="00A3715B" w:rsidRDefault="00A3715B">
            <w:r>
              <w:t xml:space="preserve">quantity </w:t>
            </w:r>
          </w:p>
        </w:tc>
        <w:tc>
          <w:tcPr>
            <w:tcW w:w="3995" w:type="dxa"/>
          </w:tcPr>
          <w:p w14:paraId="10CD1B74" w14:textId="4077915D" w:rsidR="00A3715B" w:rsidRDefault="00A3715B" w:rsidP="00423DA3">
            <w:r>
              <w:t>number (sometimes)</w:t>
            </w:r>
          </w:p>
        </w:tc>
      </w:tr>
      <w:tr w:rsidR="00A3715B" w14:paraId="3A3032B6" w14:textId="77777777" w:rsidTr="00A54D32">
        <w:tc>
          <w:tcPr>
            <w:tcW w:w="3043" w:type="dxa"/>
          </w:tcPr>
          <w:p w14:paraId="60260CC3" w14:textId="4FC1B031" w:rsidR="00A3715B" w:rsidRDefault="00A3715B">
            <w:r>
              <w:t>decimal</w:t>
            </w:r>
          </w:p>
        </w:tc>
        <w:tc>
          <w:tcPr>
            <w:tcW w:w="3995" w:type="dxa"/>
          </w:tcPr>
          <w:p w14:paraId="2EC48AA1" w14:textId="6A33AF3E" w:rsidR="00A3715B" w:rsidRDefault="00A3715B" w:rsidP="00423DA3">
            <w:r>
              <w:t>in decimal notation (sometimes)</w:t>
            </w:r>
          </w:p>
        </w:tc>
      </w:tr>
      <w:tr w:rsidR="00A3715B" w14:paraId="3B212598" w14:textId="77777777" w:rsidTr="00A54D32">
        <w:tc>
          <w:tcPr>
            <w:tcW w:w="3043" w:type="dxa"/>
          </w:tcPr>
          <w:p w14:paraId="0E567A55" w14:textId="2E6ACA53" w:rsidR="00A3715B" w:rsidRDefault="00A3715B">
            <w:r>
              <w:t>\</w:t>
            </w:r>
            <w:proofErr w:type="spellStart"/>
            <w:proofErr w:type="gramStart"/>
            <w:r>
              <w:t>cdot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995" w:type="dxa"/>
          </w:tcPr>
          <w:p w14:paraId="269FC906" w14:textId="606A9AFD" w:rsidR="00A3715B" w:rsidRDefault="00A3715B" w:rsidP="00423DA3">
            <w:r>
              <w:t>\</w:t>
            </w:r>
            <w:proofErr w:type="gramStart"/>
            <w:r>
              <w:t>times</w:t>
            </w:r>
            <w:proofErr w:type="gramEnd"/>
          </w:p>
        </w:tc>
      </w:tr>
      <w:tr w:rsidR="002044D8" w14:paraId="33D48D19" w14:textId="77777777" w:rsidTr="00A54D32">
        <w:tc>
          <w:tcPr>
            <w:tcW w:w="3043" w:type="dxa"/>
          </w:tcPr>
          <w:p w14:paraId="6F397619" w14:textId="77777777" w:rsidR="002044D8" w:rsidRDefault="002044D8"/>
        </w:tc>
        <w:tc>
          <w:tcPr>
            <w:tcW w:w="3995" w:type="dxa"/>
          </w:tcPr>
          <w:p w14:paraId="0A7489BB" w14:textId="2CC70AEC" w:rsidR="002044D8" w:rsidRDefault="002044D8" w:rsidP="00423DA3">
            <w:r>
              <w:t>References with page numbers added</w:t>
            </w:r>
          </w:p>
        </w:tc>
      </w:tr>
    </w:tbl>
    <w:p w14:paraId="62D9231B" w14:textId="296DE404" w:rsidR="006E50E1" w:rsidRDefault="006E50E1"/>
    <w:p w14:paraId="29136B1A" w14:textId="77777777" w:rsidR="00EA41A2" w:rsidRDefault="00EA41A2"/>
    <w:p w14:paraId="75F1A1CE" w14:textId="3E2D75B6" w:rsidR="00C017D4" w:rsidRDefault="00405757" w:rsidP="00C017D4">
      <w:pPr>
        <w:jc w:val="center"/>
        <w:rPr>
          <w:b/>
        </w:rPr>
      </w:pPr>
      <w:r>
        <w:rPr>
          <w:b/>
        </w:rPr>
        <w:t>Table numbering</w:t>
      </w:r>
    </w:p>
    <w:p w14:paraId="51D94C61" w14:textId="77777777" w:rsidR="00C017D4" w:rsidRDefault="00C017D4">
      <w:pPr>
        <w:rPr>
          <w:b/>
        </w:rPr>
      </w:pPr>
    </w:p>
    <w:p w14:paraId="68707F51" w14:textId="2EF5A369" w:rsidR="00C017D4" w:rsidRDefault="00C017D4">
      <w:r>
        <w:t>OA: 3 numbered</w:t>
      </w:r>
      <w:r w:rsidR="00E201CA">
        <w:t xml:space="preserve"> (</w:t>
      </w:r>
      <w:r w:rsidR="00BB0EE9">
        <w:t xml:space="preserve">T1 and T2 </w:t>
      </w:r>
      <w:r w:rsidR="00E201CA">
        <w:t>addition</w:t>
      </w:r>
      <w:r w:rsidR="00224817">
        <w:t xml:space="preserve"> situations</w:t>
      </w:r>
      <w:r w:rsidR="00E201CA">
        <w:t xml:space="preserve">, </w:t>
      </w:r>
      <w:r w:rsidR="00BB0EE9">
        <w:t xml:space="preserve">T3 </w:t>
      </w:r>
      <w:r w:rsidR="00E201CA">
        <w:t>mult</w:t>
      </w:r>
      <w:r w:rsidR="00370A2A">
        <w:t>iplication</w:t>
      </w:r>
      <w:r w:rsidR="00224817">
        <w:t xml:space="preserve"> situations</w:t>
      </w:r>
      <w:r w:rsidR="00E201CA">
        <w:t>)</w:t>
      </w:r>
    </w:p>
    <w:p w14:paraId="3ED13133" w14:textId="09E052C6" w:rsidR="00C017D4" w:rsidRDefault="00C017D4">
      <w:r>
        <w:t>GM: 2 unnumbered, 1 numbered</w:t>
      </w:r>
      <w:r w:rsidR="00E201CA">
        <w:t xml:space="preserve"> (</w:t>
      </w:r>
      <w:r w:rsidR="00BB0EE9">
        <w:t xml:space="preserve">T4 </w:t>
      </w:r>
      <w:r w:rsidR="00370A2A">
        <w:t>multiplication</w:t>
      </w:r>
      <w:r w:rsidR="00224817">
        <w:t xml:space="preserve"> situations for measurement</w:t>
      </w:r>
      <w:r w:rsidR="00E201CA">
        <w:t>)</w:t>
      </w:r>
    </w:p>
    <w:p w14:paraId="4DBE918E" w14:textId="044AB244" w:rsidR="00C017D4" w:rsidRDefault="00AE2826">
      <w:r>
        <w:t>MD: 1</w:t>
      </w:r>
      <w:r w:rsidR="00D2304D">
        <w:t xml:space="preserve"> u</w:t>
      </w:r>
      <w:r w:rsidR="00C017D4">
        <w:t>nnumbered</w:t>
      </w:r>
    </w:p>
    <w:p w14:paraId="280482DE" w14:textId="495B10E0" w:rsidR="00BB2030" w:rsidRPr="0021045F" w:rsidRDefault="00C017D4" w:rsidP="0021045F">
      <w:r>
        <w:t>RP: 1 unnumbered</w:t>
      </w:r>
    </w:p>
    <w:sectPr w:rsidR="00BB2030" w:rsidRPr="0021045F" w:rsidSect="00670B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y Kessel">
    <w15:presenceInfo w15:providerId="Windows Live" w15:userId="bfe15c7373250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6C"/>
    <w:rsid w:val="00012D4E"/>
    <w:rsid w:val="000168DF"/>
    <w:rsid w:val="00021E41"/>
    <w:rsid w:val="000273C9"/>
    <w:rsid w:val="00031462"/>
    <w:rsid w:val="00044598"/>
    <w:rsid w:val="000521FC"/>
    <w:rsid w:val="000530CB"/>
    <w:rsid w:val="00060C3F"/>
    <w:rsid w:val="0007345A"/>
    <w:rsid w:val="0008663B"/>
    <w:rsid w:val="0008722D"/>
    <w:rsid w:val="00095407"/>
    <w:rsid w:val="000B48B0"/>
    <w:rsid w:val="000B4A14"/>
    <w:rsid w:val="000C4074"/>
    <w:rsid w:val="000D0146"/>
    <w:rsid w:val="000D08A8"/>
    <w:rsid w:val="000D1A81"/>
    <w:rsid w:val="000F0267"/>
    <w:rsid w:val="000F18B7"/>
    <w:rsid w:val="00106A3C"/>
    <w:rsid w:val="00123EB3"/>
    <w:rsid w:val="001247AE"/>
    <w:rsid w:val="0013516B"/>
    <w:rsid w:val="0014479E"/>
    <w:rsid w:val="001466D0"/>
    <w:rsid w:val="0016057A"/>
    <w:rsid w:val="00161A6E"/>
    <w:rsid w:val="0017562D"/>
    <w:rsid w:val="00184631"/>
    <w:rsid w:val="00197279"/>
    <w:rsid w:val="001B2184"/>
    <w:rsid w:val="001B52CC"/>
    <w:rsid w:val="001B596C"/>
    <w:rsid w:val="001B5CDD"/>
    <w:rsid w:val="001B67D1"/>
    <w:rsid w:val="001D2167"/>
    <w:rsid w:val="001F6D45"/>
    <w:rsid w:val="001F6EF3"/>
    <w:rsid w:val="00201461"/>
    <w:rsid w:val="002023F3"/>
    <w:rsid w:val="002044D8"/>
    <w:rsid w:val="0021045F"/>
    <w:rsid w:val="00224817"/>
    <w:rsid w:val="002310AF"/>
    <w:rsid w:val="002352A0"/>
    <w:rsid w:val="00250013"/>
    <w:rsid w:val="002614B5"/>
    <w:rsid w:val="002737A0"/>
    <w:rsid w:val="002839D4"/>
    <w:rsid w:val="002A1A55"/>
    <w:rsid w:val="002A3894"/>
    <w:rsid w:val="002A3A34"/>
    <w:rsid w:val="002B54DA"/>
    <w:rsid w:val="002B5BCE"/>
    <w:rsid w:val="002C4DC4"/>
    <w:rsid w:val="002C5461"/>
    <w:rsid w:val="002D06B7"/>
    <w:rsid w:val="002D514E"/>
    <w:rsid w:val="002E52CD"/>
    <w:rsid w:val="002F7C05"/>
    <w:rsid w:val="00302C61"/>
    <w:rsid w:val="00303E6C"/>
    <w:rsid w:val="00316D47"/>
    <w:rsid w:val="00326E6A"/>
    <w:rsid w:val="00331F0D"/>
    <w:rsid w:val="003443D5"/>
    <w:rsid w:val="00350CC1"/>
    <w:rsid w:val="00351744"/>
    <w:rsid w:val="00353D13"/>
    <w:rsid w:val="00356466"/>
    <w:rsid w:val="003605C1"/>
    <w:rsid w:val="00361D20"/>
    <w:rsid w:val="00370A2A"/>
    <w:rsid w:val="0037625E"/>
    <w:rsid w:val="00392E6E"/>
    <w:rsid w:val="003971D0"/>
    <w:rsid w:val="003A19FB"/>
    <w:rsid w:val="003D4070"/>
    <w:rsid w:val="003D5299"/>
    <w:rsid w:val="003E473C"/>
    <w:rsid w:val="00405757"/>
    <w:rsid w:val="0041087C"/>
    <w:rsid w:val="00411849"/>
    <w:rsid w:val="00417D13"/>
    <w:rsid w:val="00423DA3"/>
    <w:rsid w:val="004305A2"/>
    <w:rsid w:val="00433319"/>
    <w:rsid w:val="00440AF3"/>
    <w:rsid w:val="00444C89"/>
    <w:rsid w:val="00454BC1"/>
    <w:rsid w:val="0046545A"/>
    <w:rsid w:val="00470F7B"/>
    <w:rsid w:val="004A2069"/>
    <w:rsid w:val="004A31E9"/>
    <w:rsid w:val="004B05EA"/>
    <w:rsid w:val="004C14EF"/>
    <w:rsid w:val="004C1D93"/>
    <w:rsid w:val="004D1E54"/>
    <w:rsid w:val="004D6A40"/>
    <w:rsid w:val="004E2583"/>
    <w:rsid w:val="004F4F6B"/>
    <w:rsid w:val="004F7B01"/>
    <w:rsid w:val="00500A91"/>
    <w:rsid w:val="00502BBD"/>
    <w:rsid w:val="00503263"/>
    <w:rsid w:val="00505E07"/>
    <w:rsid w:val="005173F0"/>
    <w:rsid w:val="00532E66"/>
    <w:rsid w:val="00536EEB"/>
    <w:rsid w:val="00551775"/>
    <w:rsid w:val="005549C9"/>
    <w:rsid w:val="00574A5C"/>
    <w:rsid w:val="0058261A"/>
    <w:rsid w:val="00584AFB"/>
    <w:rsid w:val="00584B5F"/>
    <w:rsid w:val="0059408C"/>
    <w:rsid w:val="005A5A60"/>
    <w:rsid w:val="005B0A1F"/>
    <w:rsid w:val="005B27FD"/>
    <w:rsid w:val="005B69A5"/>
    <w:rsid w:val="005C6C18"/>
    <w:rsid w:val="00603844"/>
    <w:rsid w:val="00612F06"/>
    <w:rsid w:val="00620A8F"/>
    <w:rsid w:val="00625496"/>
    <w:rsid w:val="006523B5"/>
    <w:rsid w:val="00654745"/>
    <w:rsid w:val="00656C72"/>
    <w:rsid w:val="00663C2D"/>
    <w:rsid w:val="00670B2A"/>
    <w:rsid w:val="00675829"/>
    <w:rsid w:val="00675B48"/>
    <w:rsid w:val="00680A3A"/>
    <w:rsid w:val="00697642"/>
    <w:rsid w:val="006A0802"/>
    <w:rsid w:val="006A2045"/>
    <w:rsid w:val="006E50E1"/>
    <w:rsid w:val="006E6F37"/>
    <w:rsid w:val="006F552B"/>
    <w:rsid w:val="00707797"/>
    <w:rsid w:val="00724739"/>
    <w:rsid w:val="00726AD6"/>
    <w:rsid w:val="0073417E"/>
    <w:rsid w:val="0075080D"/>
    <w:rsid w:val="00760E99"/>
    <w:rsid w:val="00762A6F"/>
    <w:rsid w:val="0077553C"/>
    <w:rsid w:val="00781AFB"/>
    <w:rsid w:val="00785924"/>
    <w:rsid w:val="00787E5E"/>
    <w:rsid w:val="007906A7"/>
    <w:rsid w:val="007909E1"/>
    <w:rsid w:val="00790B49"/>
    <w:rsid w:val="00792234"/>
    <w:rsid w:val="00796205"/>
    <w:rsid w:val="007A0D29"/>
    <w:rsid w:val="007A68B4"/>
    <w:rsid w:val="007A7149"/>
    <w:rsid w:val="007B18CF"/>
    <w:rsid w:val="007B526C"/>
    <w:rsid w:val="007C1C85"/>
    <w:rsid w:val="007C5905"/>
    <w:rsid w:val="007D032E"/>
    <w:rsid w:val="007D1931"/>
    <w:rsid w:val="007D34ED"/>
    <w:rsid w:val="007D6BBE"/>
    <w:rsid w:val="007D762D"/>
    <w:rsid w:val="007D7978"/>
    <w:rsid w:val="007E270A"/>
    <w:rsid w:val="007E2A4A"/>
    <w:rsid w:val="007E75FA"/>
    <w:rsid w:val="007F3426"/>
    <w:rsid w:val="007F621E"/>
    <w:rsid w:val="00800C71"/>
    <w:rsid w:val="008020BE"/>
    <w:rsid w:val="008140EC"/>
    <w:rsid w:val="00815A6C"/>
    <w:rsid w:val="00825251"/>
    <w:rsid w:val="00836B3F"/>
    <w:rsid w:val="00845395"/>
    <w:rsid w:val="00845F5F"/>
    <w:rsid w:val="00847E01"/>
    <w:rsid w:val="0086235E"/>
    <w:rsid w:val="008624F7"/>
    <w:rsid w:val="00864B79"/>
    <w:rsid w:val="0087039B"/>
    <w:rsid w:val="00871584"/>
    <w:rsid w:val="00884BB7"/>
    <w:rsid w:val="0089334F"/>
    <w:rsid w:val="008A02D1"/>
    <w:rsid w:val="008A4D8A"/>
    <w:rsid w:val="008C0135"/>
    <w:rsid w:val="008C1433"/>
    <w:rsid w:val="008C40E9"/>
    <w:rsid w:val="008E5C41"/>
    <w:rsid w:val="008E6FBC"/>
    <w:rsid w:val="008F1A5F"/>
    <w:rsid w:val="0090507E"/>
    <w:rsid w:val="00913613"/>
    <w:rsid w:val="00923B8F"/>
    <w:rsid w:val="00927180"/>
    <w:rsid w:val="00936008"/>
    <w:rsid w:val="009437A3"/>
    <w:rsid w:val="009449BA"/>
    <w:rsid w:val="00945FF4"/>
    <w:rsid w:val="00973557"/>
    <w:rsid w:val="00977603"/>
    <w:rsid w:val="00977E98"/>
    <w:rsid w:val="009833DE"/>
    <w:rsid w:val="009909D8"/>
    <w:rsid w:val="009966F1"/>
    <w:rsid w:val="00997F00"/>
    <w:rsid w:val="009A0E48"/>
    <w:rsid w:val="009A3C3D"/>
    <w:rsid w:val="009A4D53"/>
    <w:rsid w:val="009A60B5"/>
    <w:rsid w:val="009A67A8"/>
    <w:rsid w:val="009B0673"/>
    <w:rsid w:val="009B55E8"/>
    <w:rsid w:val="009B6646"/>
    <w:rsid w:val="009E1A7A"/>
    <w:rsid w:val="009F1999"/>
    <w:rsid w:val="00A02CAC"/>
    <w:rsid w:val="00A0492C"/>
    <w:rsid w:val="00A12A73"/>
    <w:rsid w:val="00A14A39"/>
    <w:rsid w:val="00A26588"/>
    <w:rsid w:val="00A34BAC"/>
    <w:rsid w:val="00A3715B"/>
    <w:rsid w:val="00A5038D"/>
    <w:rsid w:val="00A523FD"/>
    <w:rsid w:val="00A528BF"/>
    <w:rsid w:val="00A54D32"/>
    <w:rsid w:val="00A6795A"/>
    <w:rsid w:val="00A828CE"/>
    <w:rsid w:val="00A86B61"/>
    <w:rsid w:val="00A945E6"/>
    <w:rsid w:val="00A96603"/>
    <w:rsid w:val="00AA7549"/>
    <w:rsid w:val="00AB127C"/>
    <w:rsid w:val="00AD2E4C"/>
    <w:rsid w:val="00AD7B89"/>
    <w:rsid w:val="00AE2826"/>
    <w:rsid w:val="00AF09EA"/>
    <w:rsid w:val="00B02CF8"/>
    <w:rsid w:val="00B0399A"/>
    <w:rsid w:val="00B15300"/>
    <w:rsid w:val="00B25A7D"/>
    <w:rsid w:val="00B31132"/>
    <w:rsid w:val="00B31C95"/>
    <w:rsid w:val="00B35560"/>
    <w:rsid w:val="00B41CA7"/>
    <w:rsid w:val="00B432A4"/>
    <w:rsid w:val="00B53643"/>
    <w:rsid w:val="00B55294"/>
    <w:rsid w:val="00B643E0"/>
    <w:rsid w:val="00B65012"/>
    <w:rsid w:val="00B67C30"/>
    <w:rsid w:val="00B7274A"/>
    <w:rsid w:val="00B85007"/>
    <w:rsid w:val="00B95F2D"/>
    <w:rsid w:val="00BA162C"/>
    <w:rsid w:val="00BA4C41"/>
    <w:rsid w:val="00BB094A"/>
    <w:rsid w:val="00BB0EE9"/>
    <w:rsid w:val="00BB1837"/>
    <w:rsid w:val="00BB2030"/>
    <w:rsid w:val="00BB56FC"/>
    <w:rsid w:val="00BC7446"/>
    <w:rsid w:val="00BD4606"/>
    <w:rsid w:val="00BD5D1D"/>
    <w:rsid w:val="00BE2A92"/>
    <w:rsid w:val="00BE2EFB"/>
    <w:rsid w:val="00BF27F0"/>
    <w:rsid w:val="00BF6724"/>
    <w:rsid w:val="00BF724F"/>
    <w:rsid w:val="00C017D4"/>
    <w:rsid w:val="00C07FA7"/>
    <w:rsid w:val="00C10A4F"/>
    <w:rsid w:val="00C16CB3"/>
    <w:rsid w:val="00C37A20"/>
    <w:rsid w:val="00C407A8"/>
    <w:rsid w:val="00C47BBD"/>
    <w:rsid w:val="00C66AC2"/>
    <w:rsid w:val="00C75EC3"/>
    <w:rsid w:val="00C8236F"/>
    <w:rsid w:val="00C86043"/>
    <w:rsid w:val="00C86CFD"/>
    <w:rsid w:val="00C914E8"/>
    <w:rsid w:val="00C919D9"/>
    <w:rsid w:val="00C94072"/>
    <w:rsid w:val="00CA5C15"/>
    <w:rsid w:val="00CB26BA"/>
    <w:rsid w:val="00CB2D6A"/>
    <w:rsid w:val="00CB6EA7"/>
    <w:rsid w:val="00CC2F2C"/>
    <w:rsid w:val="00CC6049"/>
    <w:rsid w:val="00CD4C0C"/>
    <w:rsid w:val="00CD6BAF"/>
    <w:rsid w:val="00CE1645"/>
    <w:rsid w:val="00CF65C4"/>
    <w:rsid w:val="00CF7216"/>
    <w:rsid w:val="00D06369"/>
    <w:rsid w:val="00D06D67"/>
    <w:rsid w:val="00D22868"/>
    <w:rsid w:val="00D2304D"/>
    <w:rsid w:val="00D3585B"/>
    <w:rsid w:val="00D4661A"/>
    <w:rsid w:val="00D473C9"/>
    <w:rsid w:val="00D50DC5"/>
    <w:rsid w:val="00D51472"/>
    <w:rsid w:val="00D5358B"/>
    <w:rsid w:val="00D6164A"/>
    <w:rsid w:val="00D718FE"/>
    <w:rsid w:val="00D74F76"/>
    <w:rsid w:val="00D83375"/>
    <w:rsid w:val="00D85EA0"/>
    <w:rsid w:val="00D86976"/>
    <w:rsid w:val="00DA1BA7"/>
    <w:rsid w:val="00DC14AB"/>
    <w:rsid w:val="00DD0672"/>
    <w:rsid w:val="00DE47E4"/>
    <w:rsid w:val="00DE5D4B"/>
    <w:rsid w:val="00DF0F91"/>
    <w:rsid w:val="00E02A80"/>
    <w:rsid w:val="00E02FAE"/>
    <w:rsid w:val="00E06610"/>
    <w:rsid w:val="00E201CA"/>
    <w:rsid w:val="00E23328"/>
    <w:rsid w:val="00E25501"/>
    <w:rsid w:val="00E332CA"/>
    <w:rsid w:val="00E55011"/>
    <w:rsid w:val="00E7092E"/>
    <w:rsid w:val="00E7160C"/>
    <w:rsid w:val="00E907CD"/>
    <w:rsid w:val="00EA41A2"/>
    <w:rsid w:val="00EB6BA7"/>
    <w:rsid w:val="00EB70AA"/>
    <w:rsid w:val="00EB7C52"/>
    <w:rsid w:val="00EE1450"/>
    <w:rsid w:val="00EF233B"/>
    <w:rsid w:val="00F022CE"/>
    <w:rsid w:val="00F070D1"/>
    <w:rsid w:val="00F22AD7"/>
    <w:rsid w:val="00F302A1"/>
    <w:rsid w:val="00F3524B"/>
    <w:rsid w:val="00F37B2D"/>
    <w:rsid w:val="00F449CB"/>
    <w:rsid w:val="00F54C49"/>
    <w:rsid w:val="00F55824"/>
    <w:rsid w:val="00F56757"/>
    <w:rsid w:val="00F701ED"/>
    <w:rsid w:val="00F75541"/>
    <w:rsid w:val="00F76CDC"/>
    <w:rsid w:val="00F849D1"/>
    <w:rsid w:val="00F86285"/>
    <w:rsid w:val="00F9307A"/>
    <w:rsid w:val="00FA3F45"/>
    <w:rsid w:val="00FC4CDF"/>
    <w:rsid w:val="00FE0171"/>
    <w:rsid w:val="00FE0FB1"/>
    <w:rsid w:val="00FE453E"/>
    <w:rsid w:val="00FF287A"/>
    <w:rsid w:val="00FF375C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24E7B7"/>
  <w15:docId w15:val="{B823B3F3-9582-9F41-9EB5-1FEE1B29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A0802"/>
  </w:style>
  <w:style w:type="paragraph" w:customStyle="1" w:styleId="Style3">
    <w:name w:val="Style3"/>
    <w:basedOn w:val="Normal"/>
    <w:qFormat/>
    <w:rsid w:val="001B596C"/>
  </w:style>
  <w:style w:type="table" w:styleId="TableGrid">
    <w:name w:val="Table Grid"/>
    <w:basedOn w:val="TableNormal"/>
    <w:uiPriority w:val="59"/>
    <w:rsid w:val="00BA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604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2030"/>
  </w:style>
  <w:style w:type="paragraph" w:styleId="BalloonText">
    <w:name w:val="Balloon Text"/>
    <w:basedOn w:val="Normal"/>
    <w:link w:val="BalloonTextChar"/>
    <w:uiPriority w:val="99"/>
    <w:semiHidden/>
    <w:unhideWhenUsed/>
    <w:rsid w:val="003A1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FB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hematicalmusings.org/forums/topic/4-md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hematicalmusings.org/forums/topic/4-nbt-6-to-5-nbt-6/" TargetMode="External"/><Relationship Id="rId5" Type="http://schemas.openxmlformats.org/officeDocument/2006/relationships/hyperlink" Target="http://commoncoretools.me/forums/topic/question-about-the-addition-subtraction-problem-types-table-p-8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thematicalmusings.org/forums/topic/subtraction-k-oa/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K</dc:creator>
  <cp:keywords/>
  <dc:description/>
  <cp:lastModifiedBy>Cathy Kessel</cp:lastModifiedBy>
  <cp:revision>345</cp:revision>
  <dcterms:created xsi:type="dcterms:W3CDTF">2017-12-14T21:33:00Z</dcterms:created>
  <dcterms:modified xsi:type="dcterms:W3CDTF">2022-05-24T21:11:00Z</dcterms:modified>
</cp:coreProperties>
</file>